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BEE" w:rsidRDefault="003F2BEE" w:rsidP="00394398">
      <w:pPr>
        <w:jc w:val="center"/>
        <w:rPr>
          <w:b/>
          <w:sz w:val="44"/>
          <w:szCs w:val="44"/>
        </w:rPr>
      </w:pPr>
    </w:p>
    <w:p w:rsidR="001F28E8" w:rsidRDefault="00C73E75" w:rsidP="00C73E7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B7EE9">
        <w:rPr>
          <w:rFonts w:ascii="Arial" w:hAnsi="Arial" w:cs="Arial"/>
          <w:color w:val="000000" w:themeColor="text1"/>
          <w:sz w:val="20"/>
          <w:szCs w:val="20"/>
        </w:rPr>
        <w:t>Personnes ressources AAP au sein de l’ARS-PACA</w:t>
      </w:r>
      <w:r>
        <w:rPr>
          <w:rFonts w:ascii="Arial" w:hAnsi="Arial" w:cs="Arial"/>
          <w:color w:val="000000" w:themeColor="text1"/>
          <w:sz w:val="20"/>
          <w:szCs w:val="20"/>
        </w:rPr>
        <w:t> :</w:t>
      </w:r>
    </w:p>
    <w:p w:rsidR="00C73E75" w:rsidRPr="00AB7EE9" w:rsidRDefault="00C73E75" w:rsidP="00C73E75">
      <w:pPr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AB7EE9">
        <w:rPr>
          <w:rFonts w:ascii="Arial" w:hAnsi="Arial" w:cs="Arial"/>
          <w:color w:val="000000" w:themeColor="text1"/>
        </w:rPr>
        <w:tab/>
      </w:r>
      <w:r w:rsidRPr="00AB7EE9">
        <w:rPr>
          <w:rFonts w:ascii="Arial" w:hAnsi="Arial" w:cs="Arial"/>
          <w:color w:val="000000" w:themeColor="text1"/>
          <w:sz w:val="20"/>
          <w:szCs w:val="20"/>
        </w:rPr>
        <w:tab/>
      </w:r>
      <w:r w:rsidRPr="00AB7EE9">
        <w:rPr>
          <w:rFonts w:ascii="Arial" w:hAnsi="Arial" w:cs="Arial"/>
          <w:b/>
          <w:color w:val="000000" w:themeColor="text1"/>
        </w:rPr>
        <w:t xml:space="preserve"> </w:t>
      </w:r>
    </w:p>
    <w:p w:rsidR="00C73E75" w:rsidRPr="00E8422E" w:rsidRDefault="00C73E75" w:rsidP="00C73E75">
      <w:pPr>
        <w:spacing w:after="0" w:line="240" w:lineRule="auto"/>
        <w:ind w:left="4950" w:hanging="4950"/>
        <w:rPr>
          <w:rFonts w:ascii="Arial" w:hAnsi="Arial" w:cs="Arial"/>
          <w:color w:val="000000" w:themeColor="text1"/>
          <w:sz w:val="20"/>
          <w:szCs w:val="16"/>
        </w:rPr>
      </w:pPr>
      <w:r w:rsidRPr="00E8422E">
        <w:rPr>
          <w:rFonts w:ascii="Arial" w:hAnsi="Arial" w:cs="Arial"/>
          <w:color w:val="000000" w:themeColor="text1"/>
          <w:sz w:val="20"/>
          <w:szCs w:val="16"/>
        </w:rPr>
        <w:t xml:space="preserve">Pr Stéphane HONORE (responsable </w:t>
      </w:r>
      <w:proofErr w:type="spellStart"/>
      <w:r w:rsidRPr="00E8422E">
        <w:rPr>
          <w:rFonts w:ascii="Arial" w:hAnsi="Arial" w:cs="Arial"/>
          <w:color w:val="000000" w:themeColor="text1"/>
          <w:sz w:val="20"/>
          <w:szCs w:val="16"/>
        </w:rPr>
        <w:t>OMéDIT</w:t>
      </w:r>
      <w:proofErr w:type="spellEnd"/>
      <w:r w:rsidRPr="00E8422E">
        <w:rPr>
          <w:rFonts w:ascii="Arial" w:hAnsi="Arial" w:cs="Arial"/>
          <w:color w:val="000000" w:themeColor="text1"/>
          <w:sz w:val="20"/>
          <w:szCs w:val="16"/>
        </w:rPr>
        <w:t xml:space="preserve"> PACA Corse) : </w:t>
      </w:r>
      <w:hyperlink r:id="rId8" w:history="1">
        <w:r w:rsidRPr="00E8422E">
          <w:rPr>
            <w:rStyle w:val="Lienhypertexte"/>
            <w:color w:val="000000" w:themeColor="text1"/>
            <w:szCs w:val="16"/>
          </w:rPr>
          <w:t>stephane.honore@ars.sante.fr</w:t>
        </w:r>
      </w:hyperlink>
      <w:r w:rsidRPr="00E8422E">
        <w:rPr>
          <w:rFonts w:ascii="Arial" w:hAnsi="Arial" w:cs="Arial"/>
          <w:color w:val="000000" w:themeColor="text1"/>
          <w:sz w:val="20"/>
          <w:szCs w:val="16"/>
        </w:rPr>
        <w:t xml:space="preserve"> </w:t>
      </w:r>
    </w:p>
    <w:p w:rsidR="00C73E75" w:rsidRPr="00E8422E" w:rsidRDefault="00C73E75" w:rsidP="00A5272C">
      <w:pPr>
        <w:spacing w:after="0" w:line="276" w:lineRule="auto"/>
        <w:ind w:left="4950" w:hanging="4950"/>
        <w:rPr>
          <w:rFonts w:ascii="Arial" w:hAnsi="Arial" w:cs="Arial"/>
          <w:color w:val="000000" w:themeColor="text1"/>
          <w:sz w:val="20"/>
          <w:szCs w:val="16"/>
        </w:rPr>
      </w:pPr>
      <w:r w:rsidRPr="00E8422E">
        <w:rPr>
          <w:rFonts w:ascii="Arial" w:hAnsi="Arial" w:cs="Arial"/>
          <w:color w:val="000000" w:themeColor="text1"/>
          <w:sz w:val="20"/>
          <w:szCs w:val="16"/>
        </w:rPr>
        <w:t xml:space="preserve">Carole LABAT (pharmacien </w:t>
      </w:r>
      <w:proofErr w:type="spellStart"/>
      <w:r w:rsidRPr="00E8422E">
        <w:rPr>
          <w:rFonts w:ascii="Arial" w:hAnsi="Arial" w:cs="Arial"/>
          <w:color w:val="000000" w:themeColor="text1"/>
          <w:sz w:val="20"/>
          <w:szCs w:val="16"/>
        </w:rPr>
        <w:t>OMéDIT</w:t>
      </w:r>
      <w:proofErr w:type="spellEnd"/>
      <w:r w:rsidRPr="00E8422E">
        <w:rPr>
          <w:rFonts w:ascii="Arial" w:hAnsi="Arial" w:cs="Arial"/>
          <w:color w:val="000000" w:themeColor="text1"/>
          <w:sz w:val="20"/>
          <w:szCs w:val="16"/>
        </w:rPr>
        <w:t xml:space="preserve"> PACA Corse) : </w:t>
      </w:r>
      <w:r w:rsidRPr="00E8422E">
        <w:rPr>
          <w:rFonts w:ascii="Arial" w:hAnsi="Arial" w:cs="Arial"/>
          <w:color w:val="000000" w:themeColor="text1"/>
          <w:sz w:val="20"/>
          <w:szCs w:val="16"/>
          <w:u w:val="single"/>
        </w:rPr>
        <w:t>carole.labat@ars.sante.fr</w:t>
      </w:r>
    </w:p>
    <w:p w:rsidR="00845D7B" w:rsidRDefault="00845D7B" w:rsidP="00845D7B">
      <w:pPr>
        <w:spacing w:after="0" w:line="276" w:lineRule="auto"/>
        <w:rPr>
          <w:ins w:id="0" w:author="SIMON, Laurent (ARS-PACA/DSN)" w:date="2023-09-08T10:05:00Z"/>
          <w:rFonts w:ascii="Arial" w:hAnsi="Arial" w:cs="Arial"/>
          <w:color w:val="000000" w:themeColor="text1"/>
          <w:sz w:val="20"/>
          <w:szCs w:val="16"/>
        </w:rPr>
      </w:pPr>
      <w:ins w:id="1" w:author="SIMON, Laurent (ARS-PACA/DSN)" w:date="2023-09-08T10:05:00Z">
        <w:r>
          <w:rPr>
            <w:rFonts w:ascii="Arial" w:hAnsi="Arial" w:cs="Arial"/>
            <w:color w:val="000000" w:themeColor="text1"/>
            <w:sz w:val="20"/>
            <w:szCs w:val="16"/>
          </w:rPr>
          <w:t xml:space="preserve">Laurent </w:t>
        </w:r>
        <w:proofErr w:type="spellStart"/>
        <w:r>
          <w:rPr>
            <w:rFonts w:ascii="Arial" w:hAnsi="Arial" w:cs="Arial"/>
            <w:color w:val="000000" w:themeColor="text1"/>
            <w:sz w:val="20"/>
            <w:szCs w:val="16"/>
          </w:rPr>
          <w:t>Peillard</w:t>
        </w:r>
        <w:proofErr w:type="spellEnd"/>
        <w:r>
          <w:rPr>
            <w:rFonts w:ascii="Arial" w:hAnsi="Arial" w:cs="Arial"/>
            <w:color w:val="000000" w:themeColor="text1"/>
            <w:sz w:val="20"/>
            <w:szCs w:val="16"/>
          </w:rPr>
          <w:t xml:space="preserve"> </w:t>
        </w:r>
      </w:ins>
      <w:ins w:id="2" w:author="SIMON, Laurent (ARS-PACA/DSN)" w:date="2023-09-08T10:06:00Z">
        <w:r>
          <w:rPr>
            <w:rFonts w:ascii="Arial" w:hAnsi="Arial" w:cs="Arial"/>
            <w:color w:val="000000" w:themeColor="text1"/>
            <w:sz w:val="20"/>
            <w:szCs w:val="16"/>
          </w:rPr>
          <w:t xml:space="preserve">(Responsable de département </w:t>
        </w:r>
      </w:ins>
      <w:ins w:id="3" w:author="SIMON, Laurent (ARS-PACA/DSN)" w:date="2023-09-08T10:07:00Z">
        <w:r>
          <w:rPr>
            <w:rFonts w:ascii="Arial" w:hAnsi="Arial" w:cs="Arial"/>
            <w:color w:val="000000" w:themeColor="text1"/>
            <w:sz w:val="20"/>
            <w:szCs w:val="16"/>
          </w:rPr>
          <w:t>–</w:t>
        </w:r>
      </w:ins>
      <w:ins w:id="4" w:author="SIMON, Laurent (ARS-PACA/DSN)" w:date="2023-09-08T10:06:00Z">
        <w:r>
          <w:rPr>
            <w:rFonts w:ascii="Arial" w:hAnsi="Arial" w:cs="Arial"/>
            <w:color w:val="000000" w:themeColor="text1"/>
            <w:sz w:val="20"/>
            <w:szCs w:val="16"/>
          </w:rPr>
          <w:t xml:space="preserve"> Direction </w:t>
        </w:r>
      </w:ins>
      <w:ins w:id="5" w:author="SIMON, Laurent (ARS-PACA/DSN)" w:date="2023-09-08T10:07:00Z">
        <w:r>
          <w:rPr>
            <w:rFonts w:ascii="Arial" w:hAnsi="Arial" w:cs="Arial"/>
            <w:color w:val="000000" w:themeColor="text1"/>
            <w:sz w:val="20"/>
            <w:szCs w:val="16"/>
          </w:rPr>
          <w:t xml:space="preserve">Offre de soins – ARS PACA - </w:t>
        </w:r>
        <w:r>
          <w:rPr>
            <w:rFonts w:ascii="Arial" w:hAnsi="Arial" w:cs="Arial"/>
            <w:color w:val="000000" w:themeColor="text1"/>
            <w:sz w:val="20"/>
            <w:szCs w:val="16"/>
          </w:rPr>
          <w:fldChar w:fldCharType="begin"/>
        </w:r>
        <w:r>
          <w:rPr>
            <w:rFonts w:ascii="Arial" w:hAnsi="Arial" w:cs="Arial"/>
            <w:color w:val="000000" w:themeColor="text1"/>
            <w:sz w:val="20"/>
            <w:szCs w:val="16"/>
          </w:rPr>
          <w:instrText xml:space="preserve"> HYPERLINK "mailto:</w:instrText>
        </w:r>
        <w:r w:rsidRPr="00845D7B">
          <w:rPr>
            <w:rFonts w:ascii="Arial" w:hAnsi="Arial" w:cs="Arial"/>
            <w:color w:val="000000" w:themeColor="text1"/>
            <w:sz w:val="20"/>
            <w:szCs w:val="16"/>
          </w:rPr>
          <w:instrText>Laurent.PEILLARD@ars.sante.fr</w:instrText>
        </w:r>
        <w:r>
          <w:rPr>
            <w:rFonts w:ascii="Arial" w:hAnsi="Arial" w:cs="Arial"/>
            <w:color w:val="000000" w:themeColor="text1"/>
            <w:sz w:val="20"/>
            <w:szCs w:val="16"/>
          </w:rPr>
          <w:instrText xml:space="preserve">" </w:instrText>
        </w:r>
        <w:r>
          <w:rPr>
            <w:rFonts w:ascii="Arial" w:hAnsi="Arial" w:cs="Arial"/>
            <w:color w:val="000000" w:themeColor="text1"/>
            <w:sz w:val="20"/>
            <w:szCs w:val="16"/>
          </w:rPr>
          <w:fldChar w:fldCharType="separate"/>
        </w:r>
        <w:r w:rsidRPr="00DB33CA">
          <w:rPr>
            <w:rStyle w:val="Lienhypertexte"/>
            <w:rFonts w:ascii="Arial" w:hAnsi="Arial" w:cs="Arial"/>
            <w:sz w:val="20"/>
            <w:szCs w:val="16"/>
          </w:rPr>
          <w:t>Laurent.PEILLARD@ars.sante.fr</w:t>
        </w:r>
        <w:r>
          <w:rPr>
            <w:rFonts w:ascii="Arial" w:hAnsi="Arial" w:cs="Arial"/>
            <w:color w:val="000000" w:themeColor="text1"/>
            <w:sz w:val="20"/>
            <w:szCs w:val="16"/>
          </w:rPr>
          <w:fldChar w:fldCharType="end"/>
        </w:r>
        <w:r>
          <w:rPr>
            <w:rFonts w:ascii="Arial" w:hAnsi="Arial" w:cs="Arial"/>
            <w:color w:val="000000" w:themeColor="text1"/>
            <w:sz w:val="20"/>
            <w:szCs w:val="16"/>
          </w:rPr>
          <w:t xml:space="preserve"> </w:t>
        </w:r>
      </w:ins>
    </w:p>
    <w:p w:rsidR="00A93478" w:rsidRDefault="009B193F" w:rsidP="00845D7B">
      <w:pPr>
        <w:spacing w:after="0" w:line="276" w:lineRule="auto"/>
        <w:rPr>
          <w:ins w:id="6" w:author="SIMON, Laurent (ARS-PACA/DSN)" w:date="2023-09-08T10:05:00Z"/>
          <w:rFonts w:ascii="Arial" w:hAnsi="Arial" w:cs="Arial"/>
          <w:color w:val="000000" w:themeColor="text1"/>
          <w:sz w:val="20"/>
          <w:szCs w:val="16"/>
          <w:u w:val="single"/>
        </w:rPr>
      </w:pPr>
      <w:del w:id="7" w:author="SIMON, Laurent (ARS-PACA/DSN)" w:date="2023-09-08T10:04:00Z">
        <w:r w:rsidRPr="00E8422E" w:rsidDel="00845D7B">
          <w:rPr>
            <w:rFonts w:ascii="Arial" w:hAnsi="Arial" w:cs="Arial"/>
            <w:color w:val="000000" w:themeColor="text1"/>
            <w:sz w:val="20"/>
            <w:szCs w:val="16"/>
          </w:rPr>
          <w:delText>Géraldine CORNET-GICQUEL</w:delText>
        </w:r>
      </w:del>
      <w:ins w:id="8" w:author="SIMON, Laurent (ARS-PACA/DSN)" w:date="2023-09-08T10:04:00Z">
        <w:r w:rsidR="00845D7B">
          <w:rPr>
            <w:rFonts w:ascii="Arial" w:hAnsi="Arial" w:cs="Arial"/>
            <w:color w:val="000000" w:themeColor="text1"/>
            <w:sz w:val="20"/>
            <w:szCs w:val="16"/>
          </w:rPr>
          <w:t>Laurent SIMON</w:t>
        </w:r>
      </w:ins>
      <w:r w:rsidRPr="00E8422E">
        <w:rPr>
          <w:rFonts w:ascii="Arial" w:hAnsi="Arial" w:cs="Arial"/>
          <w:color w:val="FF0000"/>
          <w:sz w:val="20"/>
          <w:szCs w:val="16"/>
        </w:rPr>
        <w:t xml:space="preserve"> </w:t>
      </w:r>
      <w:r w:rsidRPr="00E8422E">
        <w:rPr>
          <w:rFonts w:ascii="Arial" w:hAnsi="Arial" w:cs="Arial"/>
          <w:color w:val="000000" w:themeColor="text1"/>
          <w:sz w:val="20"/>
          <w:szCs w:val="16"/>
        </w:rPr>
        <w:t>(</w:t>
      </w:r>
      <w:ins w:id="9" w:author="SIMON, Laurent (ARS-PACA/DSN)" w:date="2023-09-08T10:04:00Z">
        <w:r w:rsidR="00845D7B" w:rsidRPr="00845D7B">
          <w:rPr>
            <w:rFonts w:ascii="Arial" w:hAnsi="Arial" w:cs="Arial"/>
            <w:color w:val="000000" w:themeColor="text1"/>
            <w:sz w:val="20"/>
            <w:szCs w:val="16"/>
          </w:rPr>
          <w:t>Directeur de p</w:t>
        </w:r>
        <w:r w:rsidR="00845D7B">
          <w:rPr>
            <w:rFonts w:ascii="Arial" w:hAnsi="Arial" w:cs="Arial"/>
            <w:color w:val="000000" w:themeColor="text1"/>
            <w:sz w:val="20"/>
            <w:szCs w:val="16"/>
          </w:rPr>
          <w:t xml:space="preserve">rojets numériques et sanitaires - </w:t>
        </w:r>
        <w:r w:rsidR="00845D7B" w:rsidRPr="00845D7B">
          <w:rPr>
            <w:rFonts w:ascii="Arial" w:hAnsi="Arial" w:cs="Arial"/>
            <w:color w:val="000000" w:themeColor="text1"/>
            <w:sz w:val="20"/>
            <w:szCs w:val="16"/>
          </w:rPr>
          <w:t>Direction des Services Numériques</w:t>
        </w:r>
        <w:r w:rsidR="00845D7B">
          <w:rPr>
            <w:rFonts w:ascii="Arial" w:hAnsi="Arial" w:cs="Arial"/>
            <w:color w:val="000000" w:themeColor="text1"/>
            <w:sz w:val="20"/>
            <w:szCs w:val="16"/>
          </w:rPr>
          <w:t xml:space="preserve"> </w:t>
        </w:r>
      </w:ins>
      <w:del w:id="10" w:author="SIMON, Laurent (ARS-PACA/DSN)" w:date="2023-09-08T10:04:00Z">
        <w:r w:rsidRPr="00E8422E" w:rsidDel="00845D7B">
          <w:rPr>
            <w:rFonts w:ascii="Arial" w:hAnsi="Arial" w:cs="Arial"/>
            <w:color w:val="000000" w:themeColor="text1"/>
            <w:sz w:val="20"/>
            <w:szCs w:val="16"/>
          </w:rPr>
          <w:delText>directrice des services numériques</w:delText>
        </w:r>
        <w:r w:rsidR="00E8422E" w:rsidRPr="00E8422E" w:rsidDel="00845D7B">
          <w:rPr>
            <w:rFonts w:ascii="Arial" w:hAnsi="Arial" w:cs="Arial"/>
            <w:color w:val="000000" w:themeColor="text1"/>
            <w:sz w:val="20"/>
            <w:szCs w:val="16"/>
          </w:rPr>
          <w:delText xml:space="preserve"> </w:delText>
        </w:r>
      </w:del>
      <w:r w:rsidR="00E8422E" w:rsidRPr="00E8422E">
        <w:rPr>
          <w:rFonts w:ascii="Arial" w:hAnsi="Arial" w:cs="Arial"/>
          <w:color w:val="000000" w:themeColor="text1"/>
          <w:sz w:val="20"/>
          <w:szCs w:val="16"/>
        </w:rPr>
        <w:t>ARS PACA</w:t>
      </w:r>
      <w:r w:rsidR="001F28E8" w:rsidRPr="00E8422E">
        <w:rPr>
          <w:rFonts w:ascii="Arial" w:hAnsi="Arial" w:cs="Arial"/>
          <w:color w:val="000000" w:themeColor="text1"/>
          <w:sz w:val="20"/>
          <w:szCs w:val="16"/>
        </w:rPr>
        <w:t>)</w:t>
      </w:r>
      <w:r w:rsidR="00C73E75" w:rsidRPr="00E8422E">
        <w:rPr>
          <w:rFonts w:ascii="Arial" w:hAnsi="Arial" w:cs="Arial"/>
          <w:color w:val="000000" w:themeColor="text1"/>
          <w:sz w:val="20"/>
          <w:szCs w:val="16"/>
        </w:rPr>
        <w:t> :</w:t>
      </w:r>
      <w:r w:rsidR="00A5272C" w:rsidRPr="00E8422E">
        <w:rPr>
          <w:rFonts w:ascii="Arial" w:hAnsi="Arial" w:cs="Arial"/>
          <w:color w:val="FF0000"/>
          <w:sz w:val="20"/>
          <w:szCs w:val="16"/>
        </w:rPr>
        <w:t xml:space="preserve"> </w:t>
      </w:r>
      <w:del w:id="11" w:author="SIMON, Laurent (ARS-PACA/DSN)" w:date="2023-09-08T10:04:00Z">
        <w:r w:rsidRPr="00E8422E" w:rsidDel="00845D7B">
          <w:rPr>
            <w:rFonts w:ascii="Arial" w:hAnsi="Arial" w:cs="Arial"/>
            <w:color w:val="000000" w:themeColor="text1"/>
            <w:sz w:val="20"/>
            <w:szCs w:val="16"/>
            <w:u w:val="single"/>
          </w:rPr>
          <w:delText>geraldine.cornet-gicquel</w:delText>
        </w:r>
      </w:del>
      <w:ins w:id="12" w:author="SIMON, Laurent (ARS-PACA/DSN)" w:date="2023-09-08T10:05:00Z">
        <w:r w:rsidR="00845D7B">
          <w:rPr>
            <w:rFonts w:ascii="Arial" w:hAnsi="Arial" w:cs="Arial"/>
            <w:color w:val="000000" w:themeColor="text1"/>
            <w:sz w:val="20"/>
            <w:szCs w:val="16"/>
            <w:u w:val="single"/>
          </w:rPr>
          <w:fldChar w:fldCharType="begin"/>
        </w:r>
        <w:r w:rsidR="00845D7B">
          <w:rPr>
            <w:rFonts w:ascii="Arial" w:hAnsi="Arial" w:cs="Arial"/>
            <w:color w:val="000000" w:themeColor="text1"/>
            <w:sz w:val="20"/>
            <w:szCs w:val="16"/>
            <w:u w:val="single"/>
          </w:rPr>
          <w:instrText xml:space="preserve"> HYPERLINK "mailto:</w:instrText>
        </w:r>
      </w:ins>
      <w:ins w:id="13" w:author="SIMON, Laurent (ARS-PACA/DSN)" w:date="2023-09-08T10:04:00Z">
        <w:r w:rsidR="00845D7B">
          <w:rPr>
            <w:rFonts w:ascii="Arial" w:hAnsi="Arial" w:cs="Arial"/>
            <w:color w:val="000000" w:themeColor="text1"/>
            <w:sz w:val="20"/>
            <w:szCs w:val="16"/>
            <w:u w:val="single"/>
          </w:rPr>
          <w:instrText>laurent.simon</w:instrText>
        </w:r>
      </w:ins>
      <w:r w:rsidR="00845D7B" w:rsidRPr="00E8422E">
        <w:rPr>
          <w:rFonts w:ascii="Arial" w:hAnsi="Arial" w:cs="Arial"/>
          <w:color w:val="000000" w:themeColor="text1"/>
          <w:sz w:val="20"/>
          <w:szCs w:val="16"/>
          <w:u w:val="single"/>
        </w:rPr>
        <w:instrText>@ars.sante.fr</w:instrText>
      </w:r>
      <w:ins w:id="14" w:author="SIMON, Laurent (ARS-PACA/DSN)" w:date="2023-09-08T10:05:00Z">
        <w:r w:rsidR="00845D7B">
          <w:rPr>
            <w:rFonts w:ascii="Arial" w:hAnsi="Arial" w:cs="Arial"/>
            <w:color w:val="000000" w:themeColor="text1"/>
            <w:sz w:val="20"/>
            <w:szCs w:val="16"/>
            <w:u w:val="single"/>
          </w:rPr>
          <w:instrText xml:space="preserve">" </w:instrText>
        </w:r>
        <w:r w:rsidR="00845D7B">
          <w:rPr>
            <w:rFonts w:ascii="Arial" w:hAnsi="Arial" w:cs="Arial"/>
            <w:color w:val="000000" w:themeColor="text1"/>
            <w:sz w:val="20"/>
            <w:szCs w:val="16"/>
            <w:u w:val="single"/>
          </w:rPr>
          <w:fldChar w:fldCharType="separate"/>
        </w:r>
      </w:ins>
      <w:ins w:id="15" w:author="SIMON, Laurent (ARS-PACA/DSN)" w:date="2023-09-08T10:04:00Z">
        <w:r w:rsidR="00845D7B" w:rsidRPr="00DB33CA">
          <w:rPr>
            <w:rStyle w:val="Lienhypertexte"/>
            <w:rFonts w:ascii="Arial" w:hAnsi="Arial" w:cs="Arial"/>
            <w:sz w:val="20"/>
            <w:szCs w:val="16"/>
          </w:rPr>
          <w:t>laurent.simon</w:t>
        </w:r>
      </w:ins>
      <w:r w:rsidR="00845D7B" w:rsidRPr="00DB33CA">
        <w:rPr>
          <w:rStyle w:val="Lienhypertexte"/>
          <w:rFonts w:ascii="Arial" w:hAnsi="Arial" w:cs="Arial"/>
          <w:sz w:val="20"/>
          <w:szCs w:val="16"/>
        </w:rPr>
        <w:t>@ars.sante.fr</w:t>
      </w:r>
      <w:ins w:id="16" w:author="SIMON, Laurent (ARS-PACA/DSN)" w:date="2023-09-08T10:05:00Z">
        <w:r w:rsidR="00845D7B">
          <w:rPr>
            <w:rFonts w:ascii="Arial" w:hAnsi="Arial" w:cs="Arial"/>
            <w:color w:val="000000" w:themeColor="text1"/>
            <w:sz w:val="20"/>
            <w:szCs w:val="16"/>
            <w:u w:val="single"/>
          </w:rPr>
          <w:fldChar w:fldCharType="end"/>
        </w:r>
      </w:ins>
    </w:p>
    <w:p w:rsidR="00845D7B" w:rsidRPr="00E8422E" w:rsidRDefault="00845D7B" w:rsidP="00845D7B">
      <w:pPr>
        <w:spacing w:after="0" w:line="276" w:lineRule="auto"/>
        <w:rPr>
          <w:rFonts w:ascii="Arial" w:hAnsi="Arial" w:cs="Arial"/>
          <w:color w:val="000000" w:themeColor="text1"/>
          <w:sz w:val="20"/>
          <w:szCs w:val="16"/>
          <w:u w:val="single"/>
        </w:rPr>
      </w:pPr>
    </w:p>
    <w:p w:rsidR="00FA76CA" w:rsidRDefault="00FA76CA" w:rsidP="00FA76C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FA76CA" w:rsidRPr="00FA76CA" w:rsidRDefault="00FA76CA" w:rsidP="00FA76C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012655" w:rsidRPr="00A93478" w:rsidRDefault="00BE755A" w:rsidP="00A93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Emphaseintense"/>
          <w:rFonts w:cstheme="minorHAnsi"/>
          <w:color w:val="0070C0"/>
          <w:sz w:val="40"/>
          <w:szCs w:val="40"/>
        </w:rPr>
      </w:pPr>
      <w:r>
        <w:rPr>
          <w:rStyle w:val="Emphaseintense"/>
          <w:rFonts w:cstheme="minorHAnsi"/>
          <w:color w:val="0070C0"/>
          <w:sz w:val="40"/>
          <w:szCs w:val="40"/>
        </w:rPr>
        <w:t>Appel à projet 2023</w:t>
      </w:r>
    </w:p>
    <w:p w:rsidR="00C76036" w:rsidRPr="00A93478" w:rsidRDefault="00C76036" w:rsidP="00A93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Emphaseintense"/>
          <w:rFonts w:cstheme="minorHAnsi"/>
          <w:color w:val="0070C0"/>
          <w:sz w:val="40"/>
          <w:szCs w:val="40"/>
        </w:rPr>
      </w:pPr>
      <w:r w:rsidRPr="00A93478">
        <w:rPr>
          <w:rStyle w:val="Emphaseintense"/>
          <w:rFonts w:cstheme="minorHAnsi"/>
          <w:noProof/>
          <w:color w:val="0070C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C2837" wp14:editId="754FAC54">
                <wp:simplePos x="0" y="0"/>
                <wp:positionH relativeFrom="column">
                  <wp:posOffset>-1527810</wp:posOffset>
                </wp:positionH>
                <wp:positionV relativeFrom="paragraph">
                  <wp:posOffset>-3271520</wp:posOffset>
                </wp:positionV>
                <wp:extent cx="234315" cy="1703070"/>
                <wp:effectExtent l="0" t="317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170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036" w:rsidRDefault="00C76036" w:rsidP="00C76036">
                            <w:pPr>
                              <w:ind w:left="-360"/>
                              <w:rPr>
                                <w:color w:val="002395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C283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0.3pt;margin-top:-257.6pt;width:18.45pt;height:134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" filled="f" stroked="f">
                <v:textbox>
                  <w:txbxContent>
                    <w:p w:rsidR="00C76036" w:rsidRDefault="00C76036" w:rsidP="00C76036">
                      <w:pPr>
                        <w:ind w:left="-360"/>
                        <w:rPr>
                          <w:color w:val="002395"/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3478">
        <w:rPr>
          <w:rStyle w:val="Emphaseintense"/>
          <w:rFonts w:cstheme="minorHAnsi"/>
          <w:color w:val="0070C0"/>
          <w:sz w:val="40"/>
          <w:szCs w:val="40"/>
        </w:rPr>
        <w:t xml:space="preserve">Traçabilité des DMI dans les établissements de santé </w:t>
      </w:r>
    </w:p>
    <w:p w:rsidR="00C76036" w:rsidRDefault="00C76036" w:rsidP="00394398">
      <w:pPr>
        <w:jc w:val="center"/>
        <w:rPr>
          <w:b/>
        </w:rPr>
      </w:pPr>
    </w:p>
    <w:p w:rsidR="00FA76CA" w:rsidRPr="00663A7F" w:rsidRDefault="00FA76CA" w:rsidP="00FA7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Emphaseintense"/>
          <w:rFonts w:cstheme="minorHAnsi"/>
          <w:i w:val="0"/>
          <w:iCs w:val="0"/>
          <w:color w:val="0070C0"/>
          <w:sz w:val="40"/>
          <w:szCs w:val="40"/>
        </w:rPr>
      </w:pPr>
      <w:r w:rsidRPr="00663A7F">
        <w:rPr>
          <w:rStyle w:val="Emphaseintense"/>
          <w:rFonts w:cstheme="minorHAnsi"/>
          <w:color w:val="0070C0"/>
          <w:sz w:val="40"/>
          <w:szCs w:val="40"/>
          <w:u w:val="single"/>
        </w:rPr>
        <w:t>CAHIER DES CHARGES</w:t>
      </w:r>
      <w:r w:rsidRPr="00663A7F">
        <w:rPr>
          <w:rFonts w:cstheme="minorHAnsi"/>
          <w:b/>
          <w:bCs/>
          <w:color w:val="0070C0"/>
          <w:sz w:val="40"/>
          <w:szCs w:val="40"/>
        </w:rPr>
        <w:t xml:space="preserve"> </w:t>
      </w:r>
    </w:p>
    <w:p w:rsidR="00FA76CA" w:rsidRDefault="00FA76CA" w:rsidP="00394398">
      <w:pPr>
        <w:jc w:val="center"/>
        <w:rPr>
          <w:b/>
        </w:rPr>
      </w:pPr>
    </w:p>
    <w:p w:rsidR="00A5272C" w:rsidRPr="00394398" w:rsidRDefault="00A5272C" w:rsidP="00394398">
      <w:pPr>
        <w:jc w:val="center"/>
        <w:rPr>
          <w:b/>
        </w:rPr>
      </w:pPr>
    </w:p>
    <w:p w:rsidR="00012655" w:rsidRPr="00050372" w:rsidRDefault="00012655" w:rsidP="00BC28BF">
      <w:pPr>
        <w:jc w:val="both"/>
        <w:rPr>
          <w:b/>
        </w:rPr>
      </w:pPr>
      <w:r w:rsidRPr="00050372">
        <w:rPr>
          <w:b/>
        </w:rPr>
        <w:t>1. Contexte et enjeux</w:t>
      </w:r>
      <w:r w:rsidR="00A5272C">
        <w:rPr>
          <w:b/>
        </w:rPr>
        <w:t xml:space="preserve"> de l’appel à projet (AAP)</w:t>
      </w:r>
    </w:p>
    <w:p w:rsidR="006A341E" w:rsidRPr="006A341E" w:rsidRDefault="006A341E" w:rsidP="00BC28BF">
      <w:pPr>
        <w:autoSpaceDE w:val="0"/>
        <w:autoSpaceDN w:val="0"/>
        <w:adjustRightInd w:val="0"/>
        <w:spacing w:after="0" w:line="276" w:lineRule="auto"/>
        <w:jc w:val="both"/>
      </w:pPr>
      <w:r w:rsidRPr="006A341E">
        <w:t>La mise en place de l’Identifiant Unique des Dispositifs [médicaux] (IUD) est un enjeu de santé</w:t>
      </w:r>
    </w:p>
    <w:p w:rsidR="006A341E" w:rsidRPr="006A341E" w:rsidRDefault="006A341E" w:rsidP="00BC28BF">
      <w:pPr>
        <w:autoSpaceDE w:val="0"/>
        <w:autoSpaceDN w:val="0"/>
        <w:adjustRightInd w:val="0"/>
        <w:spacing w:after="0" w:line="276" w:lineRule="auto"/>
        <w:jc w:val="both"/>
      </w:pPr>
      <w:r w:rsidRPr="006A341E">
        <w:t>publique partagé par tou</w:t>
      </w:r>
      <w:r w:rsidR="00BC28BF">
        <w:t>s les États membres de l’Union E</w:t>
      </w:r>
      <w:r w:rsidRPr="006A341E">
        <w:t>uropéenne. L’objectif de ce nouvel outil est</w:t>
      </w:r>
    </w:p>
    <w:p w:rsidR="006A341E" w:rsidRDefault="006A341E" w:rsidP="00BC28BF">
      <w:pPr>
        <w:autoSpaceDE w:val="0"/>
        <w:autoSpaceDN w:val="0"/>
        <w:adjustRightInd w:val="0"/>
        <w:spacing w:after="0" w:line="276" w:lineRule="auto"/>
        <w:jc w:val="both"/>
      </w:pPr>
      <w:r w:rsidRPr="006A341E">
        <w:t xml:space="preserve">d’améliorer la traçabilité des </w:t>
      </w:r>
      <w:r w:rsidR="00D13F9C">
        <w:t xml:space="preserve">Dispositifs Médicaux Implantables (DMI), mais également d’augmenter la </w:t>
      </w:r>
      <w:r w:rsidRPr="006A341E">
        <w:t xml:space="preserve">transparence du marché. </w:t>
      </w:r>
      <w:r w:rsidR="00D13F9C">
        <w:t>Il p</w:t>
      </w:r>
      <w:r w:rsidR="00A5272C">
        <w:t>ermet donc</w:t>
      </w:r>
      <w:r w:rsidR="00D13F9C">
        <w:t xml:space="preserve"> la poursuite ou la mise en œuvre d’actions de qualité, de pertinence et d’efficience de l’offre de soins.</w:t>
      </w:r>
    </w:p>
    <w:p w:rsidR="00D13F9C" w:rsidRPr="006A341E" w:rsidRDefault="00D13F9C" w:rsidP="00BC28BF">
      <w:pPr>
        <w:autoSpaceDE w:val="0"/>
        <w:autoSpaceDN w:val="0"/>
        <w:adjustRightInd w:val="0"/>
        <w:spacing w:after="0" w:line="276" w:lineRule="auto"/>
        <w:jc w:val="both"/>
      </w:pPr>
    </w:p>
    <w:p w:rsidR="00D90D24" w:rsidRDefault="00012655" w:rsidP="00BC28BF">
      <w:pPr>
        <w:spacing w:line="276" w:lineRule="auto"/>
        <w:jc w:val="both"/>
      </w:pPr>
      <w:r>
        <w:t>C</w:t>
      </w:r>
      <w:r w:rsidR="00A5272C">
        <w:t>et AAP</w:t>
      </w:r>
      <w:r>
        <w:t xml:space="preserve"> a </w:t>
      </w:r>
      <w:r w:rsidR="00A5272C">
        <w:t xml:space="preserve">donc </w:t>
      </w:r>
      <w:r>
        <w:t>pour objectif de promouvoir au sein d</w:t>
      </w:r>
      <w:r w:rsidR="00050372">
        <w:t>e</w:t>
      </w:r>
      <w:r w:rsidR="00BC28BF">
        <w:t xml:space="preserve">s </w:t>
      </w:r>
      <w:r w:rsidR="00050372">
        <w:t>établissement</w:t>
      </w:r>
      <w:r w:rsidR="00BC28BF">
        <w:t>s</w:t>
      </w:r>
      <w:r w:rsidR="00050372">
        <w:t xml:space="preserve"> de santé </w:t>
      </w:r>
      <w:r w:rsidR="00BC28BF">
        <w:t xml:space="preserve">de PACA </w:t>
      </w:r>
      <w:r w:rsidR="00050372">
        <w:t>l’amélioration de la t</w:t>
      </w:r>
      <w:r w:rsidR="00D13F9C">
        <w:t>raçabilité des DMI</w:t>
      </w:r>
      <w:r w:rsidR="00050372">
        <w:t xml:space="preserve"> dans l</w:t>
      </w:r>
      <w:r w:rsidR="005D7022">
        <w:t xml:space="preserve">e contexte du règlement européen </w:t>
      </w:r>
      <w:r w:rsidR="00050372">
        <w:t>2017/</w:t>
      </w:r>
      <w:r w:rsidR="00D63E42">
        <w:t>7</w:t>
      </w:r>
      <w:r w:rsidR="00050372">
        <w:t>45</w:t>
      </w:r>
      <w:r w:rsidR="005D7022">
        <w:t xml:space="preserve">/UE </w:t>
      </w:r>
      <w:r w:rsidR="00050372">
        <w:t>relatif à la mise en place du système d’identification u</w:t>
      </w:r>
      <w:r w:rsidR="00F206A8">
        <w:t>nique des dispositifs m</w:t>
      </w:r>
      <w:r w:rsidR="00050372">
        <w:t>édicaux et de l’</w:t>
      </w:r>
      <w:r w:rsidR="00050372" w:rsidRPr="00050372">
        <w:t>arrêté</w:t>
      </w:r>
      <w:r w:rsidR="00050372">
        <w:t xml:space="preserve"> du 8 septembre 2021 relatif au management de la qualité du circuit des dispositifs médicaux implantables dans les établissements de santé. </w:t>
      </w:r>
    </w:p>
    <w:p w:rsidR="008819C3" w:rsidRDefault="008819C3" w:rsidP="00BC28BF">
      <w:pPr>
        <w:jc w:val="both"/>
        <w:rPr>
          <w:b/>
        </w:rPr>
      </w:pPr>
    </w:p>
    <w:p w:rsidR="008819C3" w:rsidRPr="002C3CB4" w:rsidRDefault="00050372" w:rsidP="00BC28BF">
      <w:pPr>
        <w:jc w:val="both"/>
        <w:rPr>
          <w:b/>
        </w:rPr>
      </w:pPr>
      <w:r>
        <w:rPr>
          <w:b/>
        </w:rPr>
        <w:t>2. Objectif</w:t>
      </w:r>
      <w:r w:rsidR="00012655" w:rsidRPr="00050372">
        <w:rPr>
          <w:b/>
        </w:rPr>
        <w:t xml:space="preserve"> de l’appel à projet </w:t>
      </w:r>
    </w:p>
    <w:p w:rsidR="008819C3" w:rsidRPr="008819C3" w:rsidRDefault="00012655" w:rsidP="00BC28BF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819C3">
        <w:rPr>
          <w:rFonts w:asciiTheme="minorHAnsi" w:hAnsiTheme="minorHAnsi" w:cstheme="minorBidi"/>
          <w:color w:val="auto"/>
          <w:sz w:val="22"/>
          <w:szCs w:val="22"/>
        </w:rPr>
        <w:t xml:space="preserve">Le projet proposé par votre établissement de </w:t>
      </w:r>
      <w:r w:rsidR="00A5272C" w:rsidRPr="008819C3">
        <w:rPr>
          <w:rFonts w:asciiTheme="minorHAnsi" w:hAnsiTheme="minorHAnsi" w:cstheme="minorBidi"/>
          <w:color w:val="auto"/>
          <w:sz w:val="22"/>
          <w:szCs w:val="22"/>
        </w:rPr>
        <w:t>san</w:t>
      </w:r>
      <w:r w:rsidR="00A5272C">
        <w:rPr>
          <w:rFonts w:asciiTheme="minorHAnsi" w:hAnsiTheme="minorHAnsi" w:cstheme="minorBidi"/>
          <w:color w:val="auto"/>
          <w:sz w:val="22"/>
          <w:szCs w:val="22"/>
        </w:rPr>
        <w:t xml:space="preserve">té </w:t>
      </w:r>
      <w:r w:rsidR="00A5272C" w:rsidRPr="008819C3">
        <w:rPr>
          <w:rFonts w:asciiTheme="minorHAnsi" w:hAnsiTheme="minorHAnsi" w:cstheme="minorBidi"/>
          <w:color w:val="auto"/>
          <w:sz w:val="22"/>
          <w:szCs w:val="22"/>
        </w:rPr>
        <w:t>doit</w:t>
      </w:r>
      <w:r w:rsidRPr="008819C3">
        <w:rPr>
          <w:rFonts w:asciiTheme="minorHAnsi" w:hAnsiTheme="minorHAnsi" w:cstheme="minorBidi"/>
          <w:color w:val="auto"/>
          <w:sz w:val="22"/>
          <w:szCs w:val="22"/>
        </w:rPr>
        <w:t xml:space="preserve"> porter sur </w:t>
      </w:r>
      <w:r w:rsidR="00050372" w:rsidRPr="008819C3">
        <w:rPr>
          <w:rFonts w:asciiTheme="minorHAnsi" w:hAnsiTheme="minorHAnsi" w:cstheme="minorBidi"/>
          <w:color w:val="auto"/>
          <w:sz w:val="22"/>
          <w:szCs w:val="22"/>
        </w:rPr>
        <w:t>la thématique de l’amélioration de</w:t>
      </w:r>
      <w:r w:rsidR="00493D16" w:rsidRPr="008819C3">
        <w:rPr>
          <w:rFonts w:asciiTheme="minorHAnsi" w:hAnsiTheme="minorHAnsi" w:cstheme="minorBidi"/>
          <w:color w:val="auto"/>
          <w:sz w:val="22"/>
          <w:szCs w:val="22"/>
        </w:rPr>
        <w:t xml:space="preserve"> la traçabilité des DMI</w:t>
      </w:r>
      <w:r w:rsidR="008819C3">
        <w:rPr>
          <w:rFonts w:asciiTheme="minorHAnsi" w:hAnsiTheme="minorHAnsi" w:cstheme="minorBidi"/>
          <w:color w:val="auto"/>
          <w:sz w:val="22"/>
          <w:szCs w:val="22"/>
        </w:rPr>
        <w:t xml:space="preserve"> dans le DPI</w:t>
      </w:r>
      <w:r w:rsidR="00050372" w:rsidRPr="008819C3">
        <w:rPr>
          <w:rFonts w:asciiTheme="minorHAnsi" w:hAnsiTheme="minorHAnsi" w:cstheme="minorBidi"/>
          <w:color w:val="auto"/>
          <w:sz w:val="22"/>
          <w:szCs w:val="22"/>
        </w:rPr>
        <w:t xml:space="preserve"> avec la mise en place de l’Identifiant Unique des Dispositifs (IUD) tout a</w:t>
      </w:r>
      <w:r w:rsidR="008819C3">
        <w:rPr>
          <w:rFonts w:asciiTheme="minorHAnsi" w:hAnsiTheme="minorHAnsi" w:cstheme="minorBidi"/>
          <w:color w:val="auto"/>
          <w:sz w:val="22"/>
          <w:szCs w:val="22"/>
        </w:rPr>
        <w:t>u long du circuit hospitalier de ces</w:t>
      </w:r>
      <w:r w:rsidR="00050372" w:rsidRPr="008819C3">
        <w:rPr>
          <w:rFonts w:asciiTheme="minorHAnsi" w:hAnsiTheme="minorHAnsi" w:cstheme="minorBidi"/>
          <w:color w:val="auto"/>
          <w:sz w:val="22"/>
          <w:szCs w:val="22"/>
        </w:rPr>
        <w:t xml:space="preserve"> DMI (de la réception à la transmission des</w:t>
      </w:r>
      <w:r w:rsidR="008819C3" w:rsidRPr="008819C3">
        <w:rPr>
          <w:rFonts w:asciiTheme="minorHAnsi" w:hAnsiTheme="minorHAnsi" w:cstheme="minorBidi"/>
          <w:color w:val="auto"/>
          <w:sz w:val="22"/>
          <w:szCs w:val="22"/>
        </w:rPr>
        <w:t xml:space="preserve"> données patients dans le DMP) et à la s</w:t>
      </w:r>
      <w:r w:rsidR="008819C3">
        <w:rPr>
          <w:rFonts w:asciiTheme="minorHAnsi" w:hAnsiTheme="minorHAnsi" w:cstheme="minorBidi"/>
          <w:color w:val="auto"/>
          <w:sz w:val="22"/>
          <w:szCs w:val="22"/>
        </w:rPr>
        <w:t>tructuration de cette</w:t>
      </w:r>
      <w:r w:rsidR="008819C3" w:rsidRPr="008819C3">
        <w:rPr>
          <w:rFonts w:asciiTheme="minorHAnsi" w:hAnsiTheme="minorHAnsi" w:cstheme="minorBidi"/>
          <w:color w:val="auto"/>
          <w:sz w:val="22"/>
          <w:szCs w:val="22"/>
        </w:rPr>
        <w:t xml:space="preserve"> traçabilit</w:t>
      </w:r>
      <w:r w:rsidR="008819C3">
        <w:rPr>
          <w:rFonts w:asciiTheme="minorHAnsi" w:hAnsiTheme="minorHAnsi" w:cstheme="minorBidi"/>
          <w:color w:val="auto"/>
          <w:sz w:val="22"/>
          <w:szCs w:val="22"/>
        </w:rPr>
        <w:t>é sanitaire des DMI dans le DPI.</w:t>
      </w:r>
    </w:p>
    <w:p w:rsidR="00050372" w:rsidRDefault="00050372" w:rsidP="00BC28BF">
      <w:pPr>
        <w:spacing w:line="276" w:lineRule="auto"/>
        <w:jc w:val="both"/>
      </w:pPr>
    </w:p>
    <w:p w:rsidR="00FA76CA" w:rsidRDefault="00FA76CA" w:rsidP="00BC28BF">
      <w:pPr>
        <w:jc w:val="both"/>
      </w:pPr>
    </w:p>
    <w:p w:rsidR="00012655" w:rsidRPr="00050372" w:rsidRDefault="00012655" w:rsidP="00BC28BF">
      <w:pPr>
        <w:jc w:val="both"/>
        <w:rPr>
          <w:b/>
        </w:rPr>
      </w:pPr>
      <w:r w:rsidRPr="00050372">
        <w:rPr>
          <w:b/>
        </w:rPr>
        <w:lastRenderedPageBreak/>
        <w:t>3. Périmètre de l’appel à projet</w:t>
      </w:r>
    </w:p>
    <w:p w:rsidR="00012655" w:rsidRDefault="00BC28BF" w:rsidP="00BC28BF">
      <w:pPr>
        <w:jc w:val="both"/>
      </w:pPr>
      <w:r>
        <w:t xml:space="preserve">Peuvent </w:t>
      </w:r>
      <w:r w:rsidR="00050372">
        <w:t xml:space="preserve">candidater </w:t>
      </w:r>
      <w:r w:rsidR="00012655">
        <w:t xml:space="preserve">les établissements de santé </w:t>
      </w:r>
      <w:r w:rsidR="00D55E1D">
        <w:t xml:space="preserve">et/ou les GHT </w:t>
      </w:r>
      <w:r w:rsidR="00F206A8">
        <w:t xml:space="preserve">assurant la pose de dispositifs médicaux implantables. </w:t>
      </w:r>
      <w:r w:rsidR="00012655">
        <w:t xml:space="preserve"> </w:t>
      </w:r>
    </w:p>
    <w:p w:rsidR="00012655" w:rsidRDefault="00012655" w:rsidP="00012655"/>
    <w:p w:rsidR="00012655" w:rsidRPr="00F206A8" w:rsidRDefault="00012655" w:rsidP="00012655">
      <w:pPr>
        <w:rPr>
          <w:b/>
        </w:rPr>
      </w:pPr>
      <w:r w:rsidRPr="00F206A8">
        <w:rPr>
          <w:b/>
        </w:rPr>
        <w:t>4. Financement</w:t>
      </w:r>
    </w:p>
    <w:p w:rsidR="00D55E1D" w:rsidRDefault="00F206A8" w:rsidP="00F206A8">
      <w:pPr>
        <w:jc w:val="both"/>
      </w:pPr>
      <w:r>
        <w:t xml:space="preserve">Le présent appel à projet est doté d’un montant total de </w:t>
      </w:r>
      <w:r w:rsidR="00D55E1D" w:rsidRPr="00D55E1D">
        <w:t>250</w:t>
      </w:r>
      <w:r w:rsidRPr="00D55E1D">
        <w:t> 000 euros</w:t>
      </w:r>
      <w:r w:rsidR="00D55E1D">
        <w:t xml:space="preserve"> à répartir par établiss</w:t>
      </w:r>
      <w:r w:rsidR="004B478C">
        <w:t>ement de santé ou par GHT</w:t>
      </w:r>
      <w:r>
        <w:t xml:space="preserve">. </w:t>
      </w:r>
    </w:p>
    <w:p w:rsidR="00012655" w:rsidRDefault="00012655" w:rsidP="00F206A8">
      <w:pPr>
        <w:jc w:val="both"/>
      </w:pPr>
      <w:r>
        <w:t>Le financement pourra par exemple</w:t>
      </w:r>
      <w:r w:rsidR="00F206A8">
        <w:t xml:space="preserve"> </w:t>
      </w:r>
      <w:r w:rsidR="00BC28BF">
        <w:t xml:space="preserve">couvrir des </w:t>
      </w:r>
      <w:r w:rsidR="00F206A8">
        <w:t>outils, de</w:t>
      </w:r>
      <w:r w:rsidR="00BC28BF">
        <w:t>s</w:t>
      </w:r>
      <w:r w:rsidR="00F206A8">
        <w:t xml:space="preserve"> matériels, de</w:t>
      </w:r>
      <w:r w:rsidR="00BC28BF">
        <w:t>s</w:t>
      </w:r>
      <w:r w:rsidR="00F206A8">
        <w:t xml:space="preserve"> logiciels ou </w:t>
      </w:r>
      <w:r>
        <w:t>accompagnement au changeme</w:t>
      </w:r>
      <w:r w:rsidR="00BC28BF">
        <w:t>nt en lien avec ces outils.</w:t>
      </w:r>
    </w:p>
    <w:p w:rsidR="00012655" w:rsidRDefault="00F206A8" w:rsidP="00F206A8">
      <w:pPr>
        <w:jc w:val="both"/>
      </w:pPr>
      <w:r>
        <w:t xml:space="preserve">Il est </w:t>
      </w:r>
      <w:r w:rsidR="00012655">
        <w:t xml:space="preserve">important de tenir compte du caractère non pérenne du financement et de la hauteur du financement. </w:t>
      </w:r>
    </w:p>
    <w:p w:rsidR="00AB62B2" w:rsidRDefault="00AB62B2" w:rsidP="00F206A8">
      <w:pPr>
        <w:jc w:val="both"/>
      </w:pPr>
    </w:p>
    <w:p w:rsidR="00012655" w:rsidRPr="00F206A8" w:rsidRDefault="00012655" w:rsidP="00012655">
      <w:pPr>
        <w:rPr>
          <w:b/>
        </w:rPr>
      </w:pPr>
      <w:r w:rsidRPr="00F206A8">
        <w:rPr>
          <w:b/>
        </w:rPr>
        <w:t>5. Modalités de participation à l’appel à projet</w:t>
      </w:r>
    </w:p>
    <w:p w:rsidR="00012655" w:rsidRDefault="00012655" w:rsidP="00012655">
      <w:r>
        <w:t>Composition du dossier de candidature :</w:t>
      </w:r>
    </w:p>
    <w:p w:rsidR="00012655" w:rsidRDefault="00012655" w:rsidP="00012655">
      <w:r>
        <w:t>Le dossier doit comprendre les éléments suivants :</w:t>
      </w:r>
    </w:p>
    <w:p w:rsidR="00BC28BF" w:rsidRDefault="00AB62B2" w:rsidP="00F206A8">
      <w:pPr>
        <w:pStyle w:val="Paragraphedeliste"/>
        <w:numPr>
          <w:ilvl w:val="0"/>
          <w:numId w:val="2"/>
        </w:numPr>
      </w:pPr>
      <w:r>
        <w:t>Informations</w:t>
      </w:r>
      <w:r w:rsidR="00012655">
        <w:t xml:space="preserve"> gé</w:t>
      </w:r>
      <w:r w:rsidR="00BC28BF">
        <w:t xml:space="preserve">nérales et objectifs du projet </w:t>
      </w:r>
    </w:p>
    <w:p w:rsidR="00012655" w:rsidRDefault="00BC28BF" w:rsidP="00F206A8">
      <w:pPr>
        <w:pStyle w:val="Paragraphedeliste"/>
        <w:numPr>
          <w:ilvl w:val="0"/>
          <w:numId w:val="2"/>
        </w:numPr>
      </w:pPr>
      <w:r>
        <w:t>Etat des lieux</w:t>
      </w:r>
      <w:r w:rsidR="00012655">
        <w:t xml:space="preserve"> </w:t>
      </w:r>
    </w:p>
    <w:p w:rsidR="00F206A8" w:rsidRDefault="00AB62B2" w:rsidP="00012655">
      <w:pPr>
        <w:pStyle w:val="Paragraphedeliste"/>
        <w:numPr>
          <w:ilvl w:val="0"/>
          <w:numId w:val="2"/>
        </w:numPr>
        <w:rPr>
          <w:ins w:id="17" w:author="SIMON, Laurent (ARS-PACA/DSN)" w:date="2023-09-08T10:10:00Z"/>
        </w:rPr>
      </w:pPr>
      <w:r>
        <w:t>Description</w:t>
      </w:r>
      <w:r w:rsidR="00012655">
        <w:t xml:space="preserve"> du</w:t>
      </w:r>
      <w:r w:rsidR="00BC28BF">
        <w:t xml:space="preserve"> projet et de sa mise en place </w:t>
      </w:r>
    </w:p>
    <w:p w:rsidR="00273347" w:rsidRDefault="00273347" w:rsidP="00012655">
      <w:pPr>
        <w:pStyle w:val="Paragraphedeliste"/>
        <w:numPr>
          <w:ilvl w:val="0"/>
          <w:numId w:val="2"/>
        </w:numPr>
      </w:pPr>
      <w:ins w:id="18" w:author="SIMON, Laurent (ARS-PACA/DSN)" w:date="2023-09-08T10:10:00Z">
        <w:r>
          <w:t>Calendrier de déploiement</w:t>
        </w:r>
      </w:ins>
    </w:p>
    <w:p w:rsidR="00F206A8" w:rsidRDefault="00AB62B2" w:rsidP="00012655">
      <w:pPr>
        <w:pStyle w:val="Paragraphedeliste"/>
        <w:numPr>
          <w:ilvl w:val="0"/>
          <w:numId w:val="2"/>
        </w:numPr>
      </w:pPr>
      <w:r>
        <w:t>Présentation</w:t>
      </w:r>
      <w:r w:rsidR="00BC28BF">
        <w:t xml:space="preserve"> détaillée du budget </w:t>
      </w:r>
    </w:p>
    <w:p w:rsidR="00012655" w:rsidRDefault="00AB62B2" w:rsidP="00012655">
      <w:pPr>
        <w:pStyle w:val="Paragraphedeliste"/>
        <w:numPr>
          <w:ilvl w:val="0"/>
          <w:numId w:val="2"/>
        </w:numPr>
      </w:pPr>
      <w:r>
        <w:t>Annexes</w:t>
      </w:r>
      <w:r w:rsidR="00012655">
        <w:t xml:space="preserve">. </w:t>
      </w:r>
      <w:bookmarkStart w:id="19" w:name="_GoBack"/>
      <w:bookmarkEnd w:id="19"/>
    </w:p>
    <w:p w:rsidR="00012655" w:rsidRDefault="00012655" w:rsidP="00012655">
      <w:r>
        <w:t>Les dossiers ne présentant pas le budget du projet, le montant de l’ai</w:t>
      </w:r>
      <w:r w:rsidR="00AB62B2">
        <w:t xml:space="preserve">de attendue et son affectation </w:t>
      </w:r>
      <w:r>
        <w:t xml:space="preserve">ne seront pas recevables. </w:t>
      </w:r>
    </w:p>
    <w:p w:rsidR="00012655" w:rsidRDefault="00012655" w:rsidP="00012655">
      <w:r>
        <w:t>Modalités de dépôt des dossiers de candidature :</w:t>
      </w:r>
    </w:p>
    <w:p w:rsidR="00012655" w:rsidRDefault="00012655" w:rsidP="00F206A8">
      <w:r>
        <w:t xml:space="preserve">Les dossiers de candidature sont à adresser à l’Agence régionale de santé </w:t>
      </w:r>
      <w:r w:rsidR="00F206A8">
        <w:t>PACA</w:t>
      </w:r>
      <w:r>
        <w:t xml:space="preserve"> pour </w:t>
      </w:r>
      <w:r w:rsidR="00F206A8">
        <w:t>réception</w:t>
      </w:r>
      <w:r>
        <w:t xml:space="preserve"> au plus tard </w:t>
      </w:r>
      <w:r w:rsidR="00BC28BF">
        <w:rPr>
          <w:b/>
        </w:rPr>
        <w:t>le 13</w:t>
      </w:r>
      <w:r w:rsidRPr="00A5272C">
        <w:rPr>
          <w:b/>
        </w:rPr>
        <w:t xml:space="preserve"> </w:t>
      </w:r>
      <w:r w:rsidR="00BE755A" w:rsidRPr="00A5272C">
        <w:rPr>
          <w:b/>
        </w:rPr>
        <w:t>octobre 2023</w:t>
      </w:r>
    </w:p>
    <w:p w:rsidR="00F206A8" w:rsidRPr="004F4B62" w:rsidRDefault="004F4B62" w:rsidP="004F4B62">
      <w:pPr>
        <w:jc w:val="center"/>
        <w:rPr>
          <w:b/>
        </w:rPr>
      </w:pPr>
      <w:r w:rsidRPr="00A93478">
        <w:rPr>
          <w:b/>
        </w:rPr>
        <w:t>Omedit-paca-corse@ars.sante.fr</w:t>
      </w:r>
    </w:p>
    <w:p w:rsidR="00012655" w:rsidRDefault="00012655" w:rsidP="00012655">
      <w:r>
        <w:t xml:space="preserve">Les dossiers électroniques </w:t>
      </w:r>
      <w:r w:rsidR="001176AD">
        <w:t>envoyés</w:t>
      </w:r>
      <w:r>
        <w:t xml:space="preserve"> après échéance du délai de dépôt ne seront pas étudiés et se verront opposer un refus préalable. </w:t>
      </w:r>
    </w:p>
    <w:p w:rsidR="004F4B62" w:rsidRDefault="004F4B62" w:rsidP="00012655"/>
    <w:p w:rsidR="00012655" w:rsidRPr="001176AD" w:rsidRDefault="00012655" w:rsidP="00012655">
      <w:pPr>
        <w:rPr>
          <w:b/>
        </w:rPr>
      </w:pPr>
      <w:r w:rsidRPr="001176AD">
        <w:rPr>
          <w:b/>
        </w:rPr>
        <w:t>6. Engagements</w:t>
      </w:r>
    </w:p>
    <w:p w:rsidR="00012655" w:rsidRDefault="00012655" w:rsidP="00012655">
      <w:r>
        <w:t>Les candidats s’engageront à</w:t>
      </w:r>
      <w:r w:rsidR="001176AD">
        <w:t xml:space="preserve"> </w:t>
      </w:r>
      <w:r>
        <w:t>réaliser un</w:t>
      </w:r>
      <w:r w:rsidR="001176AD">
        <w:t xml:space="preserve"> bilan de l’utilisation des crédits </w:t>
      </w:r>
      <w:r>
        <w:t>à un an de la mise en place du projet (acti</w:t>
      </w:r>
      <w:r w:rsidR="007D2612">
        <w:t>ons menées, résultats) transmis</w:t>
      </w:r>
      <w:r>
        <w:t xml:space="preserve"> à l’Agence régionale de santé </w:t>
      </w:r>
      <w:r w:rsidR="001176AD">
        <w:t>PACA</w:t>
      </w:r>
      <w:r>
        <w:t xml:space="preserve"> </w:t>
      </w:r>
      <w:r w:rsidR="00BE755A">
        <w:t>au 31 décembre 2024</w:t>
      </w:r>
      <w:r w:rsidR="001176AD">
        <w:t xml:space="preserve">. </w:t>
      </w:r>
    </w:p>
    <w:p w:rsidR="002C3CB4" w:rsidRDefault="002C3CB4" w:rsidP="00012655">
      <w:r>
        <w:t xml:space="preserve">Les candidats ayant été retenus lors de l’AAP DMI en 2022 peuvent déposer un </w:t>
      </w:r>
      <w:r w:rsidR="00844CDC">
        <w:t xml:space="preserve">nouveau </w:t>
      </w:r>
      <w:r>
        <w:t>dossier si et seulement si le</w:t>
      </w:r>
      <w:r w:rsidR="00844CDC">
        <w:t>ur</w:t>
      </w:r>
      <w:r>
        <w:t xml:space="preserve"> bilan de l’utilisation des crédits </w:t>
      </w:r>
      <w:r w:rsidR="00844CDC">
        <w:t xml:space="preserve">2022 </w:t>
      </w:r>
      <w:r>
        <w:t xml:space="preserve">est </w:t>
      </w:r>
      <w:r w:rsidR="00844CDC">
        <w:t>joint au dossier de candidature.</w:t>
      </w:r>
    </w:p>
    <w:p w:rsidR="00A93478" w:rsidRDefault="00A93478" w:rsidP="00012655"/>
    <w:p w:rsidR="00BC28BF" w:rsidRDefault="00BC28BF" w:rsidP="00012655"/>
    <w:p w:rsidR="00BC28BF" w:rsidRDefault="00BC28BF" w:rsidP="00012655"/>
    <w:p w:rsidR="00BC28BF" w:rsidRDefault="00BC28BF" w:rsidP="00012655"/>
    <w:p w:rsidR="00012655" w:rsidRPr="001176AD" w:rsidRDefault="00012655" w:rsidP="00012655">
      <w:pPr>
        <w:rPr>
          <w:b/>
        </w:rPr>
      </w:pPr>
      <w:r w:rsidRPr="001176AD">
        <w:rPr>
          <w:b/>
        </w:rPr>
        <w:t xml:space="preserve">7. Sélection des projets </w:t>
      </w:r>
    </w:p>
    <w:p w:rsidR="00A5272C" w:rsidRDefault="00012655" w:rsidP="001176AD">
      <w:r>
        <w:t xml:space="preserve">Un comité de sélection est constitué auprès de l’Agence régionale de santé </w:t>
      </w:r>
      <w:r w:rsidR="001176AD">
        <w:t>PACA</w:t>
      </w:r>
      <w:r>
        <w:t>. Il</w:t>
      </w:r>
      <w:r w:rsidR="001176AD">
        <w:t xml:space="preserve"> </w:t>
      </w:r>
      <w:r>
        <w:t>est composé de membre</w:t>
      </w:r>
      <w:r w:rsidR="003867EC">
        <w:t>s de l’ARS</w:t>
      </w:r>
      <w:r>
        <w:t xml:space="preserve"> </w:t>
      </w:r>
      <w:r w:rsidR="001176AD">
        <w:t xml:space="preserve">PACA et </w:t>
      </w:r>
      <w:r>
        <w:t>de l’OMEDIT</w:t>
      </w:r>
      <w:r w:rsidR="001176AD">
        <w:t xml:space="preserve"> PACA Corse. </w:t>
      </w:r>
    </w:p>
    <w:p w:rsidR="00012655" w:rsidRDefault="00012655" w:rsidP="00012655">
      <w:r>
        <w:t>Le choix des candidatures repose notamment sur les critères suivants :</w:t>
      </w:r>
    </w:p>
    <w:p w:rsidR="001176AD" w:rsidRDefault="003867EC" w:rsidP="00012655">
      <w:pPr>
        <w:pStyle w:val="Paragraphedeliste"/>
        <w:numPr>
          <w:ilvl w:val="0"/>
          <w:numId w:val="2"/>
        </w:numPr>
      </w:pPr>
      <w:r>
        <w:t>Description</w:t>
      </w:r>
      <w:r w:rsidR="00012655">
        <w:t xml:space="preserve"> du projet selon les éléments attendus </w:t>
      </w:r>
      <w:r w:rsidR="00BC28BF">
        <w:t xml:space="preserve">dans le dossier de candidature </w:t>
      </w:r>
    </w:p>
    <w:p w:rsidR="001176AD" w:rsidRDefault="003867EC" w:rsidP="00012655">
      <w:pPr>
        <w:pStyle w:val="Paragraphedeliste"/>
        <w:numPr>
          <w:ilvl w:val="0"/>
          <w:numId w:val="2"/>
        </w:numPr>
      </w:pPr>
      <w:r>
        <w:t>Composition</w:t>
      </w:r>
      <w:r w:rsidR="00012655">
        <w:t xml:space="preserve"> de l’équipe projet (d</w:t>
      </w:r>
      <w:r w:rsidR="00BC28BF">
        <w:t xml:space="preserve">émarche pluri-professionnelle) </w:t>
      </w:r>
    </w:p>
    <w:p w:rsidR="001176AD" w:rsidRDefault="003867EC" w:rsidP="00012655">
      <w:pPr>
        <w:pStyle w:val="Paragraphedeliste"/>
        <w:numPr>
          <w:ilvl w:val="0"/>
          <w:numId w:val="2"/>
        </w:numPr>
      </w:pPr>
      <w:r>
        <w:t>Utilité</w:t>
      </w:r>
      <w:r w:rsidR="00BC28BF">
        <w:t xml:space="preserve"> du projet </w:t>
      </w:r>
    </w:p>
    <w:p w:rsidR="001176AD" w:rsidRDefault="003867EC" w:rsidP="00012655">
      <w:pPr>
        <w:pStyle w:val="Paragraphedeliste"/>
        <w:numPr>
          <w:ilvl w:val="0"/>
          <w:numId w:val="2"/>
        </w:numPr>
      </w:pPr>
      <w:r>
        <w:t>Utilisation</w:t>
      </w:r>
      <w:r w:rsidR="00012655">
        <w:t xml:space="preserve"> d’outils innovants ou mise en</w:t>
      </w:r>
      <w:r w:rsidR="00BC28BF">
        <w:t xml:space="preserve"> place d’organisation nouvelle </w:t>
      </w:r>
      <w:r w:rsidR="00012655">
        <w:t xml:space="preserve"> </w:t>
      </w:r>
    </w:p>
    <w:p w:rsidR="00012655" w:rsidRDefault="003867EC" w:rsidP="00012655">
      <w:pPr>
        <w:pStyle w:val="Paragraphedeliste"/>
        <w:numPr>
          <w:ilvl w:val="0"/>
          <w:numId w:val="2"/>
        </w:numPr>
      </w:pPr>
      <w:r>
        <w:t>Estimation</w:t>
      </w:r>
      <w:r w:rsidR="00012655">
        <w:t xml:space="preserve"> prévisionnelle des coûts et jus</w:t>
      </w:r>
      <w:r w:rsidR="00BC28BF">
        <w:t>tification des crédits alloués</w:t>
      </w:r>
    </w:p>
    <w:p w:rsidR="004F4B62" w:rsidRDefault="004F4B62" w:rsidP="001176AD">
      <w:pPr>
        <w:rPr>
          <w:b/>
        </w:rPr>
      </w:pPr>
    </w:p>
    <w:p w:rsidR="001176AD" w:rsidRDefault="00012655" w:rsidP="001176AD">
      <w:pPr>
        <w:rPr>
          <w:b/>
        </w:rPr>
      </w:pPr>
      <w:r w:rsidRPr="001176AD">
        <w:rPr>
          <w:b/>
        </w:rPr>
        <w:t>8. Calendrier</w:t>
      </w:r>
    </w:p>
    <w:p w:rsidR="001176AD" w:rsidRPr="001176AD" w:rsidRDefault="001176AD" w:rsidP="001176AD">
      <w:pPr>
        <w:jc w:val="both"/>
        <w:rPr>
          <w:b/>
        </w:rPr>
      </w:pPr>
      <w:r>
        <w:t xml:space="preserve">La </w:t>
      </w:r>
      <w:r w:rsidR="00012655">
        <w:t>date limite de réception</w:t>
      </w:r>
      <w:r w:rsidR="004D5F07">
        <w:t xml:space="preserve"> par l’ARS</w:t>
      </w:r>
      <w:r w:rsidR="00012655">
        <w:t xml:space="preserve"> </w:t>
      </w:r>
      <w:r>
        <w:t>PACA</w:t>
      </w:r>
      <w:r w:rsidR="00012655">
        <w:t xml:space="preserve"> des dossiers de candidature</w:t>
      </w:r>
      <w:r>
        <w:t xml:space="preserve"> est fixée au </w:t>
      </w:r>
      <w:r w:rsidR="00BC28BF">
        <w:rPr>
          <w:b/>
          <w:u w:val="single"/>
        </w:rPr>
        <w:t>13</w:t>
      </w:r>
      <w:r w:rsidR="00012655" w:rsidRPr="00267BF6">
        <w:rPr>
          <w:b/>
          <w:u w:val="single"/>
        </w:rPr>
        <w:t xml:space="preserve"> </w:t>
      </w:r>
      <w:r w:rsidR="00844CDC" w:rsidRPr="00267BF6">
        <w:rPr>
          <w:b/>
          <w:u w:val="single"/>
        </w:rPr>
        <w:t>octobre 2023</w:t>
      </w:r>
      <w:r w:rsidR="004D5F07" w:rsidRPr="004D5F07">
        <w:t>.</w:t>
      </w:r>
    </w:p>
    <w:p w:rsidR="00EF5E09" w:rsidRDefault="001176AD" w:rsidP="00EF5E09">
      <w:pPr>
        <w:spacing w:line="276" w:lineRule="auto"/>
        <w:jc w:val="both"/>
      </w:pPr>
      <w:r>
        <w:t xml:space="preserve">La </w:t>
      </w:r>
      <w:r w:rsidR="00012655">
        <w:t xml:space="preserve">notification des résultats de la sélection des projets aux porteurs de projet </w:t>
      </w:r>
      <w:r>
        <w:t xml:space="preserve">interviendra </w:t>
      </w:r>
      <w:r w:rsidR="00844CDC">
        <w:t xml:space="preserve">avant le </w:t>
      </w:r>
    </w:p>
    <w:p w:rsidR="00012655" w:rsidRDefault="00844CDC" w:rsidP="00EF5E09">
      <w:pPr>
        <w:spacing w:line="276" w:lineRule="auto"/>
        <w:jc w:val="both"/>
      </w:pPr>
      <w:r w:rsidRPr="00267BF6">
        <w:t>31</w:t>
      </w:r>
      <w:r w:rsidR="00EF5E09" w:rsidRPr="00267BF6">
        <w:t xml:space="preserve"> </w:t>
      </w:r>
      <w:r w:rsidRPr="00267BF6">
        <w:t>octobre 2023</w:t>
      </w:r>
      <w:r w:rsidR="00012655" w:rsidRPr="00267BF6">
        <w:t>.</w:t>
      </w:r>
    </w:p>
    <w:sectPr w:rsidR="0001265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0CC" w:rsidRDefault="001920CC" w:rsidP="00C76036">
      <w:pPr>
        <w:spacing w:after="0" w:line="240" w:lineRule="auto"/>
      </w:pPr>
      <w:r>
        <w:separator/>
      </w:r>
    </w:p>
  </w:endnote>
  <w:endnote w:type="continuationSeparator" w:id="0">
    <w:p w:rsidR="001920CC" w:rsidRDefault="001920CC" w:rsidP="00C76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75375"/>
      <w:docPartObj>
        <w:docPartGallery w:val="Page Numbers (Bottom of Page)"/>
        <w:docPartUnique/>
      </w:docPartObj>
    </w:sdtPr>
    <w:sdtEndPr/>
    <w:sdtContent>
      <w:p w:rsidR="00E840AB" w:rsidRDefault="00E840A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347">
          <w:rPr>
            <w:noProof/>
          </w:rPr>
          <w:t>3</w:t>
        </w:r>
        <w:r>
          <w:fldChar w:fldCharType="end"/>
        </w:r>
      </w:p>
    </w:sdtContent>
  </w:sdt>
  <w:p w:rsidR="00AB62B2" w:rsidRDefault="00AB62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0CC" w:rsidRDefault="001920CC" w:rsidP="00C76036">
      <w:pPr>
        <w:spacing w:after="0" w:line="240" w:lineRule="auto"/>
      </w:pPr>
      <w:r>
        <w:separator/>
      </w:r>
    </w:p>
  </w:footnote>
  <w:footnote w:type="continuationSeparator" w:id="0">
    <w:p w:rsidR="001920CC" w:rsidRDefault="001920CC" w:rsidP="00C76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036" w:rsidRDefault="00AB62B2" w:rsidP="00AB62B2">
    <w:pPr>
      <w:pStyle w:val="En-tte"/>
      <w:tabs>
        <w:tab w:val="clear" w:pos="4536"/>
        <w:tab w:val="clear" w:pos="9072"/>
        <w:tab w:val="left" w:pos="5595"/>
      </w:tabs>
    </w:pPr>
    <w:r w:rsidRPr="00DF4A2C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03AEFE9" wp14:editId="101283A1">
          <wp:simplePos x="0" y="0"/>
          <wp:positionH relativeFrom="page">
            <wp:posOffset>6090920</wp:posOffset>
          </wp:positionH>
          <wp:positionV relativeFrom="paragraph">
            <wp:posOffset>8890</wp:posOffset>
          </wp:positionV>
          <wp:extent cx="1152525" cy="452046"/>
          <wp:effectExtent l="0" t="0" r="0" b="5715"/>
          <wp:wrapNone/>
          <wp:docPr id="311" name="Image 311" descr="C:\Users\A140934\Downloads\Logo-omedit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140934\Downloads\Logo-omedit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52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6036">
      <w:rPr>
        <w:noProof/>
        <w:lang w:eastAsia="fr-FR"/>
      </w:rPr>
      <w:drawing>
        <wp:inline distT="0" distB="0" distL="0" distR="0" wp14:anchorId="5FAF013A" wp14:editId="57CEFACA">
          <wp:extent cx="2390775" cy="61214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641" cy="6146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36042"/>
    <w:multiLevelType w:val="hybridMultilevel"/>
    <w:tmpl w:val="6578351E"/>
    <w:lvl w:ilvl="0" w:tplc="5562F5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E4DF2"/>
    <w:multiLevelType w:val="hybridMultilevel"/>
    <w:tmpl w:val="11569700"/>
    <w:lvl w:ilvl="0" w:tplc="46C43D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IMON, Laurent (ARS-PACA/DSN)">
    <w15:presenceInfo w15:providerId="AD" w15:userId="S-1-5-21-3177125315-431800771-2236886301-5805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55"/>
    <w:rsid w:val="00012655"/>
    <w:rsid w:val="00050372"/>
    <w:rsid w:val="001176AD"/>
    <w:rsid w:val="001920CC"/>
    <w:rsid w:val="001F28E8"/>
    <w:rsid w:val="00267BF6"/>
    <w:rsid w:val="00273347"/>
    <w:rsid w:val="002C3CB4"/>
    <w:rsid w:val="003867EC"/>
    <w:rsid w:val="00394398"/>
    <w:rsid w:val="003F2BEE"/>
    <w:rsid w:val="00493D16"/>
    <w:rsid w:val="004B478C"/>
    <w:rsid w:val="004D5F07"/>
    <w:rsid w:val="004F4B62"/>
    <w:rsid w:val="005B7E05"/>
    <w:rsid w:val="005D7022"/>
    <w:rsid w:val="006A341E"/>
    <w:rsid w:val="007D2612"/>
    <w:rsid w:val="00844CDC"/>
    <w:rsid w:val="00845D7B"/>
    <w:rsid w:val="008819C3"/>
    <w:rsid w:val="009307C9"/>
    <w:rsid w:val="0095095D"/>
    <w:rsid w:val="009B193F"/>
    <w:rsid w:val="00A5272C"/>
    <w:rsid w:val="00A57217"/>
    <w:rsid w:val="00A60BE0"/>
    <w:rsid w:val="00A93478"/>
    <w:rsid w:val="00AB62B2"/>
    <w:rsid w:val="00BC28BF"/>
    <w:rsid w:val="00BE755A"/>
    <w:rsid w:val="00C40AED"/>
    <w:rsid w:val="00C73E75"/>
    <w:rsid w:val="00C76036"/>
    <w:rsid w:val="00CF63B9"/>
    <w:rsid w:val="00D13F9C"/>
    <w:rsid w:val="00D55E1D"/>
    <w:rsid w:val="00D63E42"/>
    <w:rsid w:val="00D90D24"/>
    <w:rsid w:val="00E840AB"/>
    <w:rsid w:val="00E8422E"/>
    <w:rsid w:val="00EF5E09"/>
    <w:rsid w:val="00F206A8"/>
    <w:rsid w:val="00FA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3872"/>
  <w15:chartTrackingRefBased/>
  <w15:docId w15:val="{14CC8A6E-96FD-4258-9C70-0FD1CA8A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0372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C760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C76036"/>
    <w:rPr>
      <w:rFonts w:ascii="Arial" w:eastAsia="Arial" w:hAnsi="Arial" w:cs="Arial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C76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6036"/>
  </w:style>
  <w:style w:type="paragraph" w:styleId="Pieddepage">
    <w:name w:val="footer"/>
    <w:basedOn w:val="Normal"/>
    <w:link w:val="PieddepageCar"/>
    <w:uiPriority w:val="99"/>
    <w:unhideWhenUsed/>
    <w:rsid w:val="00C76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6036"/>
  </w:style>
  <w:style w:type="character" w:styleId="Lienhypertexte">
    <w:name w:val="Hyperlink"/>
    <w:basedOn w:val="Policepardfaut"/>
    <w:uiPriority w:val="99"/>
    <w:unhideWhenUsed/>
    <w:rsid w:val="00C73E75"/>
    <w:rPr>
      <w:color w:val="0563C1" w:themeColor="hyperlink"/>
      <w:u w:val="single"/>
    </w:rPr>
  </w:style>
  <w:style w:type="character" w:styleId="Emphaseintense">
    <w:name w:val="Intense Emphasis"/>
    <w:basedOn w:val="Policepardfaut"/>
    <w:uiPriority w:val="21"/>
    <w:qFormat/>
    <w:rsid w:val="00A93478"/>
    <w:rPr>
      <w:b/>
      <w:bCs/>
      <w:i/>
      <w:iCs/>
      <w:color w:val="5B9BD5" w:themeColor="accent1"/>
    </w:rPr>
  </w:style>
  <w:style w:type="paragraph" w:customStyle="1" w:styleId="Default">
    <w:name w:val="Default"/>
    <w:rsid w:val="00D90D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5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5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e.honore@ars.sant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9DDE0-555C-423B-A79F-B993135C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HONORE, Stéphane (ARS-PACA/DPRS/OMEDIT)</dc:creator>
  <cp:keywords/>
  <dc:description/>
  <cp:lastModifiedBy>SIMON, Laurent (ARS-PACA/DSN)</cp:lastModifiedBy>
  <cp:revision>3</cp:revision>
  <dcterms:created xsi:type="dcterms:W3CDTF">2023-09-08T08:10:00Z</dcterms:created>
  <dcterms:modified xsi:type="dcterms:W3CDTF">2023-09-08T08:10:00Z</dcterms:modified>
</cp:coreProperties>
</file>