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604928594"/>
        <w:docPartObj>
          <w:docPartGallery w:val="Cover Pages"/>
          <w:docPartUnique/>
        </w:docPartObj>
      </w:sdtPr>
      <w:sdtEndPr/>
      <w:sdtContent>
        <w:p w14:paraId="5D826FC4" w14:textId="1514BF1D" w:rsidR="001C0500" w:rsidRDefault="00EF4BAA">
          <w:r>
            <w:rPr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6BF148A" wp14:editId="2AB3AD15">
                    <wp:simplePos x="0" y="0"/>
                    <wp:positionH relativeFrom="margin">
                      <wp:posOffset>4048648</wp:posOffset>
                    </wp:positionH>
                    <wp:positionV relativeFrom="paragraph">
                      <wp:posOffset>7099150</wp:posOffset>
                    </wp:positionV>
                    <wp:extent cx="2505075" cy="104775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05075" cy="1047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9AEC5B6" w14:textId="77777777" w:rsidR="00CE4B89" w:rsidRPr="00CE4B89" w:rsidRDefault="00CE4B89" w:rsidP="00CE4B89">
                                <w:pPr>
                                  <w:jc w:val="right"/>
                                  <w:rPr>
                                    <w:rFonts w:ascii="Minipax" w:hAnsi="Minipax"/>
                                    <w:color w:val="FFFFFF" w:themeColor="background1"/>
                                    <w:sz w:val="26"/>
                                  </w:rPr>
                                </w:pPr>
                                <w:r w:rsidRPr="00CE4B89">
                                  <w:rPr>
                                    <w:rFonts w:ascii="Minipax" w:hAnsi="Minipax"/>
                                    <w:color w:val="FFFFFF" w:themeColor="background1"/>
                                    <w:sz w:val="26"/>
                                  </w:rPr>
                                  <w:t xml:space="preserve">AAP n°2023-01 </w:t>
                                </w:r>
                              </w:p>
                              <w:p w14:paraId="28BD0A50" w14:textId="0C8FA012" w:rsidR="00CE4B89" w:rsidRPr="00CE4B89" w:rsidRDefault="00CE4B89" w:rsidP="00CE4B89">
                                <w:pPr>
                                  <w:jc w:val="right"/>
                                  <w:rPr>
                                    <w:rFonts w:ascii="Minipax" w:hAnsi="Minipax"/>
                                    <w:color w:val="FFFFFF" w:themeColor="background1"/>
                                    <w:sz w:val="26"/>
                                  </w:rPr>
                                </w:pPr>
                                <w:r w:rsidRPr="00CE4B89">
                                  <w:rPr>
                                    <w:rFonts w:ascii="Minipax" w:hAnsi="Minipax"/>
                                    <w:color w:val="FFFFFF" w:themeColor="background1"/>
                                    <w:sz w:val="26"/>
                                  </w:rPr>
                                  <w:t>Direction des soins de proximité</w:t>
                                </w:r>
                                <w:del w:id="0" w:author="CHABERT, Marion (ARS-PACA/DSDP)" w:date="2023-12-04T11:00:00Z">
                                  <w:r w:rsidRPr="00CE4B89" w:rsidDel="00EF4BAA">
                                    <w:rPr>
                                      <w:rFonts w:ascii="Minipax" w:hAnsi="Minipax"/>
                                      <w:color w:val="FFFFFF" w:themeColor="background1"/>
                                      <w:sz w:val="26"/>
                                    </w:rPr>
                                    <w:delText xml:space="preserve"> </w:delText>
                                  </w:r>
                                </w:del>
                                <w:r w:rsidRPr="00CE4B89">
                                  <w:rPr>
                                    <w:rFonts w:ascii="Minipax" w:hAnsi="Minipax"/>
                                    <w:color w:val="FFFFFF" w:themeColor="background1"/>
                                    <w:sz w:val="26"/>
                                  </w:rPr>
                                  <w:t xml:space="preserve"> </w:t>
                                </w:r>
                              </w:p>
                              <w:p w14:paraId="461F470F" w14:textId="2C1124C9" w:rsidR="003E23B9" w:rsidRPr="00CE4B89" w:rsidRDefault="003E23B9" w:rsidP="00CE4B89">
                                <w:pPr>
                                  <w:jc w:val="right"/>
                                  <w:rPr>
                                    <w:rFonts w:ascii="Minipax" w:hAnsi="Minipax"/>
                                    <w:color w:val="FFFFFF" w:themeColor="background1"/>
                                    <w:sz w:val="26"/>
                                  </w:rPr>
                                </w:pPr>
                                <w:r w:rsidRPr="00CE4B89">
                                  <w:rPr>
                                    <w:rFonts w:ascii="Minipax" w:hAnsi="Minipax"/>
                                    <w:color w:val="FFFFFF" w:themeColor="background1"/>
                                    <w:sz w:val="26"/>
                                  </w:rPr>
                                  <w:t>D</w:t>
                                </w:r>
                                <w:r w:rsidR="004A451E" w:rsidRPr="00CE4B89">
                                  <w:rPr>
                                    <w:rFonts w:ascii="Minipax" w:hAnsi="Minipax"/>
                                    <w:color w:val="FFFFFF" w:themeColor="background1"/>
                                    <w:sz w:val="26"/>
                                  </w:rPr>
                                  <w:t>écembre 20</w:t>
                                </w:r>
                                <w:r w:rsidRPr="00CE4B89">
                                  <w:rPr>
                                    <w:rFonts w:ascii="Minipax" w:hAnsi="Minipax"/>
                                    <w:color w:val="FFFFFF" w:themeColor="background1"/>
                                    <w:sz w:val="26"/>
                                  </w:rPr>
                                  <w:t xml:space="preserve">23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BF148A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5" o:spid="_x0000_s1026" type="#_x0000_t202" style="position:absolute;margin-left:318.8pt;margin-top:559pt;width:197.25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" filled="f" stroked="f" strokeweight=".5pt">
                    <v:textbox>
                      <w:txbxContent>
                        <w:p w14:paraId="69AEC5B6" w14:textId="77777777" w:rsidR="00CE4B89" w:rsidRPr="00CE4B89" w:rsidRDefault="00CE4B89" w:rsidP="00CE4B89">
                          <w:pPr>
                            <w:jc w:val="right"/>
                            <w:rPr>
                              <w:rFonts w:ascii="Minipax" w:hAnsi="Minipax"/>
                              <w:color w:val="FFFFFF" w:themeColor="background1"/>
                              <w:sz w:val="26"/>
                            </w:rPr>
                          </w:pPr>
                          <w:r w:rsidRPr="00CE4B89">
                            <w:rPr>
                              <w:rFonts w:ascii="Minipax" w:hAnsi="Minipax"/>
                              <w:color w:val="FFFFFF" w:themeColor="background1"/>
                              <w:sz w:val="26"/>
                            </w:rPr>
                            <w:t xml:space="preserve">AAP n°2023-01 </w:t>
                          </w:r>
                        </w:p>
                        <w:p w14:paraId="28BD0A50" w14:textId="0C8FA012" w:rsidR="00CE4B89" w:rsidRPr="00CE4B89" w:rsidRDefault="00CE4B89" w:rsidP="00CE4B89">
                          <w:pPr>
                            <w:jc w:val="right"/>
                            <w:rPr>
                              <w:rFonts w:ascii="Minipax" w:hAnsi="Minipax"/>
                              <w:color w:val="FFFFFF" w:themeColor="background1"/>
                              <w:sz w:val="26"/>
                            </w:rPr>
                          </w:pPr>
                          <w:r w:rsidRPr="00CE4B89">
                            <w:rPr>
                              <w:rFonts w:ascii="Minipax" w:hAnsi="Minipax"/>
                              <w:color w:val="FFFFFF" w:themeColor="background1"/>
                              <w:sz w:val="26"/>
                            </w:rPr>
                            <w:t>Direction des soins de proximité</w:t>
                          </w:r>
                          <w:del w:id="1" w:author="CHABERT, Marion (ARS-PACA/DSDP)" w:date="2023-12-04T11:00:00Z">
                            <w:r w:rsidRPr="00CE4B89" w:rsidDel="00EF4BAA">
                              <w:rPr>
                                <w:rFonts w:ascii="Minipax" w:hAnsi="Minipax"/>
                                <w:color w:val="FFFFFF" w:themeColor="background1"/>
                                <w:sz w:val="26"/>
                              </w:rPr>
                              <w:delText xml:space="preserve"> </w:delText>
                            </w:r>
                          </w:del>
                          <w:r w:rsidRPr="00CE4B89">
                            <w:rPr>
                              <w:rFonts w:ascii="Minipax" w:hAnsi="Minipax"/>
                              <w:color w:val="FFFFFF" w:themeColor="background1"/>
                              <w:sz w:val="26"/>
                            </w:rPr>
                            <w:t xml:space="preserve"> </w:t>
                          </w:r>
                        </w:p>
                        <w:p w14:paraId="461F470F" w14:textId="2C1124C9" w:rsidR="003E23B9" w:rsidRPr="00CE4B89" w:rsidRDefault="003E23B9" w:rsidP="00CE4B89">
                          <w:pPr>
                            <w:jc w:val="right"/>
                            <w:rPr>
                              <w:rFonts w:ascii="Minipax" w:hAnsi="Minipax"/>
                              <w:color w:val="FFFFFF" w:themeColor="background1"/>
                              <w:sz w:val="26"/>
                            </w:rPr>
                          </w:pPr>
                          <w:r w:rsidRPr="00CE4B89">
                            <w:rPr>
                              <w:rFonts w:ascii="Minipax" w:hAnsi="Minipax"/>
                              <w:color w:val="FFFFFF" w:themeColor="background1"/>
                              <w:sz w:val="26"/>
                            </w:rPr>
                            <w:t>D</w:t>
                          </w:r>
                          <w:r w:rsidR="004A451E" w:rsidRPr="00CE4B89">
                            <w:rPr>
                              <w:rFonts w:ascii="Minipax" w:hAnsi="Minipax"/>
                              <w:color w:val="FFFFFF" w:themeColor="background1"/>
                              <w:sz w:val="26"/>
                            </w:rPr>
                            <w:t>écembre 20</w:t>
                          </w:r>
                          <w:r w:rsidRPr="00CE4B89">
                            <w:rPr>
                              <w:rFonts w:ascii="Minipax" w:hAnsi="Minipax"/>
                              <w:color w:val="FFFFFF" w:themeColor="background1"/>
                              <w:sz w:val="26"/>
                            </w:rPr>
                            <w:t xml:space="preserve">23 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3B1217">
            <w:rPr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8E34050" wp14:editId="2704CB62">
                    <wp:simplePos x="0" y="0"/>
                    <wp:positionH relativeFrom="column">
                      <wp:posOffset>779338</wp:posOffset>
                    </wp:positionH>
                    <wp:positionV relativeFrom="paragraph">
                      <wp:posOffset>760509</wp:posOffset>
                    </wp:positionV>
                    <wp:extent cx="5478449" cy="586740"/>
                    <wp:effectExtent l="0" t="0" r="8255" b="3810"/>
                    <wp:wrapNone/>
                    <wp:docPr id="6" name="Zone de text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78449" cy="586740"/>
                            </a:xfrm>
                            <a:prstGeom prst="rect">
                              <a:avLst/>
                            </a:prstGeom>
                            <a:solidFill>
                              <a:srgbClr val="C2E1CD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5770E3B" w14:textId="10ECE76C" w:rsidR="00EE5411" w:rsidRPr="00EE5411" w:rsidRDefault="00CE4B89">
                                <w:pPr>
                                  <w:rPr>
                                    <w:rFonts w:ascii="Marianne" w:hAnsi="Marianne"/>
                                    <w:b/>
                                    <w:color w:val="164194"/>
                                    <w:sz w:val="56"/>
                                  </w:rPr>
                                </w:pPr>
                                <w:r>
                                  <w:rPr>
                                    <w:rFonts w:ascii="Marianne" w:hAnsi="Marianne"/>
                                    <w:b/>
                                    <w:color w:val="164194"/>
                                    <w:sz w:val="56"/>
                                  </w:rPr>
                                  <w:t>A</w:t>
                                </w:r>
                                <w:r w:rsidR="00E61B5F">
                                  <w:rPr>
                                    <w:rFonts w:ascii="Marianne" w:hAnsi="Marianne"/>
                                    <w:b/>
                                    <w:color w:val="164194"/>
                                    <w:sz w:val="56"/>
                                  </w:rPr>
                                  <w:t>vis d’</w:t>
                                </w:r>
                                <w:r w:rsidR="003B1217">
                                  <w:rPr>
                                    <w:rFonts w:ascii="Marianne" w:hAnsi="Marianne"/>
                                    <w:b/>
                                    <w:color w:val="164194"/>
                                    <w:sz w:val="56"/>
                                  </w:rPr>
                                  <w:t>A</w:t>
                                </w:r>
                                <w:r>
                                  <w:rPr>
                                    <w:rFonts w:ascii="Marianne" w:hAnsi="Marianne"/>
                                    <w:b/>
                                    <w:color w:val="164194"/>
                                    <w:sz w:val="56"/>
                                  </w:rPr>
                                  <w:t>ppel</w:t>
                                </w:r>
                                <w:r w:rsidR="0046494B">
                                  <w:rPr>
                                    <w:rFonts w:ascii="Marianne" w:hAnsi="Marianne"/>
                                    <w:b/>
                                    <w:color w:val="164194"/>
                                    <w:sz w:val="56"/>
                                  </w:rPr>
                                  <w:t xml:space="preserve"> à </w:t>
                                </w:r>
                                <w:r w:rsidR="003B1217">
                                  <w:rPr>
                                    <w:rFonts w:ascii="Marianne" w:hAnsi="Marianne"/>
                                    <w:b/>
                                    <w:color w:val="164194"/>
                                    <w:sz w:val="56"/>
                                  </w:rPr>
                                  <w:t>P</w:t>
                                </w:r>
                                <w:r w:rsidR="0046494B">
                                  <w:rPr>
                                    <w:rFonts w:ascii="Marianne" w:hAnsi="Marianne"/>
                                    <w:b/>
                                    <w:color w:val="164194"/>
                                    <w:sz w:val="56"/>
                                  </w:rPr>
                                  <w:t>rojet régional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E34050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6" o:spid="_x0000_s1026" type="#_x0000_t202" style="position:absolute;margin-left:61.35pt;margin-top:59.9pt;width:431.35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" fillcolor="#c2e1cd" stroked="f" strokeweight=".5pt">
                    <v:textbox>
                      <w:txbxContent>
                        <w:p w14:paraId="65770E3B" w14:textId="10ECE76C" w:rsidR="00EE5411" w:rsidRPr="00EE5411" w:rsidRDefault="00CE4B89">
                          <w:pPr>
                            <w:rPr>
                              <w:rFonts w:ascii="Marianne" w:hAnsi="Marianne"/>
                              <w:b/>
                              <w:color w:val="164194"/>
                              <w:sz w:val="56"/>
                            </w:rPr>
                          </w:pPr>
                          <w:r>
                            <w:rPr>
                              <w:rFonts w:ascii="Marianne" w:hAnsi="Marianne"/>
                              <w:b/>
                              <w:color w:val="164194"/>
                              <w:sz w:val="56"/>
                            </w:rPr>
                            <w:t>A</w:t>
                          </w:r>
                          <w:r w:rsidR="00E61B5F">
                            <w:rPr>
                              <w:rFonts w:ascii="Marianne" w:hAnsi="Marianne"/>
                              <w:b/>
                              <w:color w:val="164194"/>
                              <w:sz w:val="56"/>
                            </w:rPr>
                            <w:t>vis d’</w:t>
                          </w:r>
                          <w:r w:rsidR="003B1217">
                            <w:rPr>
                              <w:rFonts w:ascii="Marianne" w:hAnsi="Marianne"/>
                              <w:b/>
                              <w:color w:val="164194"/>
                              <w:sz w:val="56"/>
                            </w:rPr>
                            <w:t>A</w:t>
                          </w:r>
                          <w:r>
                            <w:rPr>
                              <w:rFonts w:ascii="Marianne" w:hAnsi="Marianne"/>
                              <w:b/>
                              <w:color w:val="164194"/>
                              <w:sz w:val="56"/>
                            </w:rPr>
                            <w:t>ppel</w:t>
                          </w:r>
                          <w:r w:rsidR="0046494B">
                            <w:rPr>
                              <w:rFonts w:ascii="Marianne" w:hAnsi="Marianne"/>
                              <w:b/>
                              <w:color w:val="164194"/>
                              <w:sz w:val="56"/>
                            </w:rPr>
                            <w:t xml:space="preserve"> à </w:t>
                          </w:r>
                          <w:r w:rsidR="003B1217">
                            <w:rPr>
                              <w:rFonts w:ascii="Marianne" w:hAnsi="Marianne"/>
                              <w:b/>
                              <w:color w:val="164194"/>
                              <w:sz w:val="56"/>
                            </w:rPr>
                            <w:t>P</w:t>
                          </w:r>
                          <w:r w:rsidR="0046494B">
                            <w:rPr>
                              <w:rFonts w:ascii="Marianne" w:hAnsi="Marianne"/>
                              <w:b/>
                              <w:color w:val="164194"/>
                              <w:sz w:val="56"/>
                            </w:rPr>
                            <w:t>rojet régional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654DC" w:rsidRPr="00094575">
            <w:rPr>
              <w:rFonts w:cs="Arial"/>
              <w:b/>
              <w:lang w:eastAsia="fr-FR"/>
            </w:rPr>
            <w:drawing>
              <wp:anchor distT="0" distB="0" distL="114300" distR="114300" simplePos="0" relativeHeight="251666432" behindDoc="0" locked="0" layoutInCell="1" allowOverlap="1" wp14:anchorId="28496523" wp14:editId="4D0F7F34">
                <wp:simplePos x="0" y="0"/>
                <wp:positionH relativeFrom="page">
                  <wp:posOffset>5162550</wp:posOffset>
                </wp:positionH>
                <wp:positionV relativeFrom="margin">
                  <wp:align>center</wp:align>
                </wp:positionV>
                <wp:extent cx="2247900" cy="1264285"/>
                <wp:effectExtent l="0" t="0" r="0" b="0"/>
                <wp:wrapSquare wrapText="bothSides"/>
                <wp:docPr id="1" name="Image 1" descr="C:\Users\nathalie.schneider\AppData\Local\Microsoft\Windows\INetCache\Content.Outlook\HHB4LVZH\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athalie.schneider\AppData\Local\Microsoft\Windows\INetCache\Content.Outlook\HHB4LVZH\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E23B9">
            <w:rPr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037500E5" wp14:editId="36FDD117">
                    <wp:simplePos x="0" y="0"/>
                    <wp:positionH relativeFrom="column">
                      <wp:posOffset>-4622165</wp:posOffset>
                    </wp:positionH>
                    <wp:positionV relativeFrom="paragraph">
                      <wp:posOffset>-2465070</wp:posOffset>
                    </wp:positionV>
                    <wp:extent cx="3138805" cy="1446530"/>
                    <wp:effectExtent l="0" t="0" r="0" b="1270"/>
                    <wp:wrapNone/>
                    <wp:docPr id="2" name="Zone de text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38805" cy="14465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51D7170" w14:textId="77777777" w:rsidR="003E23B9" w:rsidRPr="00EE5411" w:rsidRDefault="003E23B9" w:rsidP="003E23B9">
                                <w:pPr>
                                  <w:rPr>
                                    <w:rFonts w:ascii="Minipax" w:hAnsi="Minipax"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rFonts w:ascii="Minipax" w:hAnsi="Minipax"/>
                                    <w:color w:val="FFFFFF" w:themeColor="background1"/>
                                    <w:sz w:val="32"/>
                                  </w:rPr>
                                  <w:t xml:space="preserve">Déploiement des médicobus dans les territoires ruraux avec des difficultés d’accès aux soins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037500E5" id="Zone de texte 2" o:spid="_x0000_s1028" type="#_x0000_t202" style="position:absolute;margin-left:-363.95pt;margin-top:-194.1pt;width:247.15pt;height:113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" filled="f" stroked="f" strokeweight=".5pt">
                    <v:textbox>
                      <w:txbxContent>
                        <w:p w14:paraId="051D7170" w14:textId="77777777" w:rsidR="003E23B9" w:rsidRPr="00EE5411" w:rsidRDefault="003E23B9" w:rsidP="003E23B9">
                          <w:pPr>
                            <w:rPr>
                              <w:rFonts w:ascii="Minipax" w:hAnsi="Minipax"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Minipax" w:hAnsi="Minipax"/>
                              <w:color w:val="FFFFFF" w:themeColor="background1"/>
                              <w:sz w:val="32"/>
                            </w:rPr>
                            <w:t xml:space="preserve">Déploiement des médicobus dans les territoires ruraux avec des difficultés d’accès aux soins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6494B">
            <w:rPr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63BF8D9" wp14:editId="75C68DF9">
                    <wp:simplePos x="0" y="0"/>
                    <wp:positionH relativeFrom="column">
                      <wp:posOffset>3593465</wp:posOffset>
                    </wp:positionH>
                    <wp:positionV relativeFrom="paragraph">
                      <wp:posOffset>2388870</wp:posOffset>
                    </wp:positionV>
                    <wp:extent cx="3138805" cy="1446530"/>
                    <wp:effectExtent l="0" t="0" r="0" b="1270"/>
                    <wp:wrapNone/>
                    <wp:docPr id="8" name="Zone de text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38805" cy="14465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2BA31BC" w14:textId="77777777" w:rsidR="00EE5411" w:rsidRPr="00EE5411" w:rsidRDefault="0046494B" w:rsidP="009654DC">
                                <w:pPr>
                                  <w:jc w:val="right"/>
                                  <w:rPr>
                                    <w:rFonts w:ascii="Minipax" w:hAnsi="Minipax"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rFonts w:ascii="Minipax" w:hAnsi="Minipax"/>
                                    <w:color w:val="FFFFFF" w:themeColor="background1"/>
                                    <w:sz w:val="32"/>
                                  </w:rPr>
                                  <w:t xml:space="preserve">Déploiement des médicobus dans les territoires ruraux avec des difficultés d’accès aux soins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763BF8D9" id="Zone de texte 8" o:spid="_x0000_s1029" type="#_x0000_t202" style="position:absolute;margin-left:282.95pt;margin-top:188.1pt;width:247.15pt;height:113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" filled="f" stroked="f" strokeweight=".5pt">
                    <v:textbox>
                      <w:txbxContent>
                        <w:p w14:paraId="02BA31BC" w14:textId="77777777" w:rsidR="00EE5411" w:rsidRPr="00EE5411" w:rsidRDefault="0046494B" w:rsidP="009654DC">
                          <w:pPr>
                            <w:jc w:val="right"/>
                            <w:rPr>
                              <w:rFonts w:ascii="Minipax" w:hAnsi="Minipax"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Minipax" w:hAnsi="Minipax"/>
                              <w:color w:val="FFFFFF" w:themeColor="background1"/>
                              <w:sz w:val="32"/>
                            </w:rPr>
                            <w:t xml:space="preserve">Déploiement des médicobus dans les territoires ruraux avec des difficultés d’accès aux soins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55A8B">
            <w:rPr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13ED15EC" wp14:editId="096EAEFE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-941070</wp:posOffset>
                    </wp:positionV>
                    <wp:extent cx="7546975" cy="9130333"/>
                    <wp:effectExtent l="0" t="0" r="0" b="0"/>
                    <wp:wrapNone/>
                    <wp:docPr id="195" name="Rectangle 19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46975" cy="9130333"/>
                            </a:xfrm>
                            <a:prstGeom prst="rect">
                              <a:avLst/>
                            </a:prstGeom>
                            <a:solidFill>
                              <a:srgbClr val="16419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5F942C" w14:textId="77777777" w:rsidR="001C0500" w:rsidRDefault="001C0500">
                                <w:pPr>
                                  <w:pStyle w:val="Sansinterligne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 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3ED15EC" id="Rectangle 195" o:spid="_x0000_s1030" style="position:absolute;margin-left:543.05pt;margin-top:-74.1pt;width:594.25pt;height:718.9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" fillcolor="#164194" stroked="f" strokeweight="1pt">
                    <v:textbox inset="36pt,57.6pt,36pt,36pt">
                      <w:txbxContent>
                        <w:p w14:paraId="055F942C" w14:textId="77777777" w:rsidR="001C0500" w:rsidRDefault="001C0500">
                          <w:pPr>
                            <w:pStyle w:val="Sansinterligne"/>
                            <w:spacing w:before="12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  </w:t>
                          </w: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  <w:r w:rsidR="00EE5411">
            <w:rPr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ECD8CF1" wp14:editId="63ACE712">
                    <wp:simplePos x="0" y="0"/>
                    <wp:positionH relativeFrom="column">
                      <wp:posOffset>765232</wp:posOffset>
                    </wp:positionH>
                    <wp:positionV relativeFrom="paragraph">
                      <wp:posOffset>1447620</wp:posOffset>
                    </wp:positionV>
                    <wp:extent cx="2838734" cy="614045"/>
                    <wp:effectExtent l="0" t="0" r="0" b="0"/>
                    <wp:wrapNone/>
                    <wp:docPr id="7" name="Zone de text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38734" cy="614045"/>
                            </a:xfrm>
                            <a:prstGeom prst="rect">
                              <a:avLst/>
                            </a:prstGeom>
                            <a:solidFill>
                              <a:srgbClr val="C2E1CD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0841BBF" w14:textId="77777777" w:rsidR="0046494B" w:rsidRPr="00EE5411" w:rsidRDefault="0046494B" w:rsidP="00EE5411">
                                <w:pPr>
                                  <w:rPr>
                                    <w:rFonts w:ascii="Marianne" w:hAnsi="Marianne"/>
                                    <w:b/>
                                    <w:color w:val="164194"/>
                                    <w:sz w:val="56"/>
                                  </w:rPr>
                                </w:pPr>
                                <w:r>
                                  <w:rPr>
                                    <w:rFonts w:ascii="Marianne" w:hAnsi="Marianne"/>
                                    <w:b/>
                                    <w:color w:val="164194"/>
                                    <w:sz w:val="56"/>
                                  </w:rPr>
                                  <w:t>Médicobus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CD8CF1" id="Zone de texte 7" o:spid="_x0000_s1031" type="#_x0000_t202" style="position:absolute;margin-left:60.25pt;margin-top:114pt;width:223.5pt;height:4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" fillcolor="#c2e1cd" stroked="f" strokeweight=".5pt">
                    <v:textbox>
                      <w:txbxContent>
                        <w:p w14:paraId="30841BBF" w14:textId="77777777" w:rsidR="0046494B" w:rsidRPr="00EE5411" w:rsidRDefault="0046494B" w:rsidP="00EE5411">
                          <w:pPr>
                            <w:rPr>
                              <w:rFonts w:ascii="Marianne" w:hAnsi="Marianne"/>
                              <w:b/>
                              <w:color w:val="164194"/>
                              <w:sz w:val="56"/>
                            </w:rPr>
                          </w:pPr>
                          <w:r>
                            <w:rPr>
                              <w:rFonts w:ascii="Marianne" w:hAnsi="Marianne"/>
                              <w:b/>
                              <w:color w:val="164194"/>
                              <w:sz w:val="56"/>
                            </w:rPr>
                            <w:t>Médicobus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B543B">
            <w:rPr>
              <w:color w:val="FFFFFF" w:themeColor="background1"/>
              <w:lang w:eastAsia="fr-FR"/>
            </w:rPr>
            <w:drawing>
              <wp:anchor distT="0" distB="0" distL="114300" distR="114300" simplePos="0" relativeHeight="251660288" behindDoc="0" locked="0" layoutInCell="1" allowOverlap="1" wp14:anchorId="1FDDB92D" wp14:editId="7582838C">
                <wp:simplePos x="0" y="0"/>
                <wp:positionH relativeFrom="margin">
                  <wp:posOffset>-4625340</wp:posOffset>
                </wp:positionH>
                <wp:positionV relativeFrom="page">
                  <wp:posOffset>-1528445</wp:posOffset>
                </wp:positionV>
                <wp:extent cx="9197975" cy="11410315"/>
                <wp:effectExtent l="0" t="0" r="0" b="635"/>
                <wp:wrapSquare wrapText="bothSides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.png"/>
                        <pic:cNvPicPr/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1426"/>
                        <a:stretch/>
                      </pic:blipFill>
                      <pic:spPr bwMode="auto">
                        <a:xfrm>
                          <a:off x="0" y="0"/>
                          <a:ext cx="9197975" cy="11410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C0500">
            <w:br w:type="page"/>
          </w:r>
        </w:p>
      </w:sdtContent>
    </w:sdt>
    <w:p w14:paraId="70068DD6" w14:textId="2643BFC4" w:rsidR="005406BD" w:rsidRPr="005406BD" w:rsidRDefault="00EE7475" w:rsidP="00895056">
      <w:pPr>
        <w:pStyle w:val="Titre1demapage"/>
      </w:pPr>
      <w:r w:rsidRPr="00EE7475">
        <w:lastRenderedPageBreak/>
        <w:t xml:space="preserve">I - Enjeux </w:t>
      </w:r>
      <w:r w:rsidR="00FF725C">
        <w:t xml:space="preserve">de l’appel à projet </w:t>
      </w:r>
    </w:p>
    <w:p w14:paraId="467C5090" w14:textId="77777777" w:rsidR="00EE7475" w:rsidRPr="00EE7475" w:rsidRDefault="00EE7475" w:rsidP="00EE7475">
      <w:pPr>
        <w:pStyle w:val="Corpsdetexte"/>
      </w:pPr>
    </w:p>
    <w:p w14:paraId="4B999F02" w14:textId="468297D7" w:rsidR="005A0B54" w:rsidRDefault="006A2D25" w:rsidP="00945531">
      <w:pPr>
        <w:pStyle w:val="Corpsdetexte"/>
        <w:jc w:val="both"/>
        <w:rPr>
          <w:rFonts w:ascii="Marianne" w:hAnsi="Marianne"/>
        </w:rPr>
      </w:pPr>
      <w:r>
        <w:rPr>
          <w:rFonts w:ascii="Marianne" w:hAnsi="Marianne"/>
        </w:rPr>
        <w:t xml:space="preserve">Le déploiement de medicobus dans les territoires ruraux avec des difficultés d’accès aux soins </w:t>
      </w:r>
      <w:r w:rsidR="00BF3CC8" w:rsidRPr="00BF3CC8">
        <w:rPr>
          <w:rFonts w:ascii="Marianne" w:hAnsi="Marianne"/>
        </w:rPr>
        <w:t>s</w:t>
      </w:r>
      <w:bookmarkStart w:id="1" w:name="_GoBack"/>
      <w:r w:rsidR="00BF3CC8" w:rsidRPr="00BF3CC8">
        <w:rPr>
          <w:rFonts w:ascii="Marianne" w:hAnsi="Marianne"/>
        </w:rPr>
        <w:t>’inscrit dans le cadre du plan France ruralités annoncé par la Première ministre l</w:t>
      </w:r>
      <w:r w:rsidR="00FF725C">
        <w:rPr>
          <w:rFonts w:ascii="Marianne" w:hAnsi="Marianne"/>
        </w:rPr>
        <w:t>e 15 juin 2023,et est repris</w:t>
      </w:r>
      <w:r w:rsidR="00BF3CC8" w:rsidRPr="00BF3CC8">
        <w:rPr>
          <w:rFonts w:ascii="Marianne" w:hAnsi="Marianne"/>
        </w:rPr>
        <w:t xml:space="preserve"> dans le Plan « Pour des solutions concrètes d’accès aux soins dans les territoires » annoncé par Agnès Fir</w:t>
      </w:r>
      <w:r w:rsidR="005A0B54">
        <w:rPr>
          <w:rFonts w:ascii="Marianne" w:hAnsi="Marianne"/>
        </w:rPr>
        <w:t>min le Bodo le 13 juillet 2023</w:t>
      </w:r>
      <w:r w:rsidR="00B467A3">
        <w:rPr>
          <w:rFonts w:ascii="Marianne" w:hAnsi="Marianne"/>
        </w:rPr>
        <w:t xml:space="preserve">. </w:t>
      </w:r>
    </w:p>
    <w:p w14:paraId="1B07E874" w14:textId="196D5959" w:rsidR="000973A3" w:rsidRDefault="000973A3" w:rsidP="00945531">
      <w:pPr>
        <w:pStyle w:val="Corpsdetexte"/>
        <w:jc w:val="both"/>
        <w:rPr>
          <w:rFonts w:ascii="Marianne" w:hAnsi="Marianne"/>
        </w:rPr>
      </w:pPr>
    </w:p>
    <w:p w14:paraId="13096F72" w14:textId="65DE6878" w:rsidR="000973A3" w:rsidRDefault="000973A3" w:rsidP="00945531">
      <w:pPr>
        <w:pStyle w:val="Corpsdetexte"/>
        <w:jc w:val="both"/>
        <w:rPr>
          <w:rFonts w:ascii="Marianne" w:hAnsi="Marianne"/>
        </w:rPr>
      </w:pPr>
      <w:r>
        <w:rPr>
          <w:rFonts w:ascii="Marianne" w:hAnsi="Marianne"/>
        </w:rPr>
        <w:t>Ces plans sont déclinés au niveau régional dans le cadre d’un partenariat entre l’Agence Régional de Santé, l’Assurance Maladie, la Mutualité Sociale Agricole et la Région.</w:t>
      </w:r>
    </w:p>
    <w:bookmarkEnd w:id="1"/>
    <w:p w14:paraId="0BBFC7E1" w14:textId="77777777" w:rsidR="005A0B54" w:rsidRDefault="005A0B54" w:rsidP="00945531">
      <w:pPr>
        <w:pStyle w:val="Corpsdetexte"/>
        <w:jc w:val="both"/>
        <w:rPr>
          <w:rFonts w:ascii="Marianne" w:hAnsi="Marianne"/>
        </w:rPr>
      </w:pPr>
    </w:p>
    <w:p w14:paraId="491B9D9E" w14:textId="6093DF88" w:rsidR="005A0B54" w:rsidRDefault="00FF725C" w:rsidP="00945531">
      <w:pPr>
        <w:pStyle w:val="Corpsdetexte"/>
        <w:jc w:val="both"/>
        <w:rPr>
          <w:rFonts w:ascii="Marianne" w:hAnsi="Marianne"/>
        </w:rPr>
      </w:pPr>
      <w:r>
        <w:rPr>
          <w:rFonts w:ascii="Marianne" w:hAnsi="Marianne"/>
        </w:rPr>
        <w:t>La mesure vise</w:t>
      </w:r>
      <w:r w:rsidR="00BF3CC8" w:rsidRPr="00BF3CC8">
        <w:rPr>
          <w:rFonts w:ascii="Marianne" w:hAnsi="Marianne"/>
        </w:rPr>
        <w:t xml:space="preserve"> à mettre en place, pour une durée de 3 ans, une offre de médecine générale et/ou de spécialité, itinérante dans les zones rurales en réponse aux difficultés d’accès aux soins des personnes isolées, sans médecin traitant ; et ce pour permettre un accès aux soins, y compris dans les territoires les plus enclavés, dans une démarche « d’aller-v</w:t>
      </w:r>
      <w:r w:rsidR="00FA617C">
        <w:rPr>
          <w:rFonts w:ascii="Marianne" w:hAnsi="Marianne"/>
        </w:rPr>
        <w:t xml:space="preserve">ers ». </w:t>
      </w:r>
    </w:p>
    <w:p w14:paraId="58963F33" w14:textId="32343E0B" w:rsidR="00FA617C" w:rsidRDefault="00BF3CC8" w:rsidP="00945531">
      <w:pPr>
        <w:pStyle w:val="Corpsdetexte"/>
        <w:jc w:val="both"/>
        <w:rPr>
          <w:rFonts w:ascii="Marianne" w:hAnsi="Marianne"/>
        </w:rPr>
      </w:pPr>
      <w:r w:rsidRPr="00BF3CC8">
        <w:rPr>
          <w:rFonts w:ascii="Marianne" w:hAnsi="Marianne"/>
        </w:rPr>
        <w:t>Elle s’appuie largement sur les enseignements des CNR territoriaux et fait écho aux initiatives locales dé</w:t>
      </w:r>
      <w:r w:rsidR="00FA617C">
        <w:rPr>
          <w:rFonts w:ascii="Marianne" w:hAnsi="Marianne"/>
        </w:rPr>
        <w:t xml:space="preserve">jà en place, pour les amplifier. </w:t>
      </w:r>
    </w:p>
    <w:p w14:paraId="193CF398" w14:textId="41FB019C" w:rsidR="00FA617C" w:rsidRDefault="00FA617C" w:rsidP="00945531">
      <w:pPr>
        <w:pStyle w:val="Corpsdetexte"/>
        <w:jc w:val="both"/>
        <w:rPr>
          <w:rFonts w:ascii="Marianne" w:hAnsi="Marianne"/>
        </w:rPr>
      </w:pPr>
    </w:p>
    <w:p w14:paraId="2C73F036" w14:textId="54C6C838" w:rsidR="00CE4B89" w:rsidRDefault="00FA617C" w:rsidP="00945531">
      <w:pPr>
        <w:pStyle w:val="Corpsdetexte"/>
        <w:jc w:val="both"/>
        <w:rPr>
          <w:rFonts w:ascii="Marianne" w:hAnsi="Marianne"/>
        </w:rPr>
      </w:pPr>
      <w:r>
        <w:rPr>
          <w:rFonts w:ascii="Marianne" w:hAnsi="Marianne"/>
        </w:rPr>
        <w:t xml:space="preserve">Un objectif cible de 100 médicobus à fin 2024 </w:t>
      </w:r>
      <w:r w:rsidR="00E61B5F">
        <w:rPr>
          <w:rFonts w:ascii="Marianne" w:hAnsi="Marianne"/>
        </w:rPr>
        <w:t>au niveau national</w:t>
      </w:r>
      <w:r>
        <w:rPr>
          <w:rFonts w:ascii="Marianne" w:hAnsi="Marianne"/>
        </w:rPr>
        <w:t xml:space="preserve"> e</w:t>
      </w:r>
      <w:r w:rsidR="00E61B5F">
        <w:rPr>
          <w:rFonts w:ascii="Marianne" w:hAnsi="Marianne"/>
        </w:rPr>
        <w:t>s</w:t>
      </w:r>
      <w:r>
        <w:rPr>
          <w:rFonts w:ascii="Marianne" w:hAnsi="Marianne"/>
        </w:rPr>
        <w:t xml:space="preserve">t fixé par instruction ministérielle à l’issu de deux vagues de labélisation. </w:t>
      </w:r>
    </w:p>
    <w:p w14:paraId="0DD8FCEE" w14:textId="77777777" w:rsidR="00847FC6" w:rsidRDefault="00847FC6" w:rsidP="00945531">
      <w:pPr>
        <w:pStyle w:val="Corpsdetexte"/>
        <w:jc w:val="both"/>
        <w:rPr>
          <w:rFonts w:ascii="Marianne" w:hAnsi="Marianne"/>
        </w:rPr>
      </w:pPr>
    </w:p>
    <w:p w14:paraId="32DFA3B0" w14:textId="233F9015" w:rsidR="00FA617C" w:rsidRPr="00FA617C" w:rsidRDefault="00847FC6" w:rsidP="00895056">
      <w:pPr>
        <w:pStyle w:val="Corpsdetexte"/>
        <w:jc w:val="both"/>
        <w:rPr>
          <w:rFonts w:ascii="Marianne" w:hAnsi="Marianne"/>
        </w:rPr>
      </w:pPr>
      <w:r>
        <w:rPr>
          <w:rFonts w:ascii="Marianne" w:hAnsi="Marianne"/>
        </w:rPr>
        <w:t>Il s’agit</w:t>
      </w:r>
      <w:r w:rsidR="00B467A3">
        <w:rPr>
          <w:rFonts w:ascii="Marianne" w:hAnsi="Marianne"/>
        </w:rPr>
        <w:t>,</w:t>
      </w:r>
      <w:r>
        <w:rPr>
          <w:rFonts w:ascii="Marianne" w:hAnsi="Marianne"/>
        </w:rPr>
        <w:t xml:space="preserve"> avec cet</w:t>
      </w:r>
      <w:r w:rsidR="00FF725C" w:rsidRPr="00FA617C">
        <w:rPr>
          <w:rFonts w:ascii="Marianne" w:hAnsi="Marianne"/>
        </w:rPr>
        <w:t xml:space="preserve"> appel à projet</w:t>
      </w:r>
      <w:r w:rsidR="00B467A3">
        <w:rPr>
          <w:rFonts w:ascii="Marianne" w:hAnsi="Marianne"/>
        </w:rPr>
        <w:t>,</w:t>
      </w:r>
      <w:r>
        <w:rPr>
          <w:rFonts w:ascii="Marianne" w:hAnsi="Marianne"/>
        </w:rPr>
        <w:t xml:space="preserve"> de</w:t>
      </w:r>
      <w:r w:rsidR="00FF725C" w:rsidRPr="00FA617C">
        <w:rPr>
          <w:rFonts w:ascii="Marianne" w:hAnsi="Marianne"/>
        </w:rPr>
        <w:t xml:space="preserve"> </w:t>
      </w:r>
      <w:r w:rsidR="00FA617C">
        <w:rPr>
          <w:rFonts w:ascii="Marianne" w:hAnsi="Marianne"/>
        </w:rPr>
        <w:t>lancer</w:t>
      </w:r>
      <w:r w:rsidR="00FA617C" w:rsidRPr="00FA617C">
        <w:rPr>
          <w:rFonts w:ascii="Marianne" w:hAnsi="Marianne"/>
        </w:rPr>
        <w:t xml:space="preserve"> la pr</w:t>
      </w:r>
      <w:r w:rsidR="00FA617C">
        <w:rPr>
          <w:rFonts w:ascii="Marianne" w:hAnsi="Marianne"/>
        </w:rPr>
        <w:t>emière vague de labélisation des</w:t>
      </w:r>
      <w:r w:rsidR="00FA617C" w:rsidRPr="00FA617C">
        <w:rPr>
          <w:rFonts w:ascii="Marianne" w:hAnsi="Marianne"/>
        </w:rPr>
        <w:t xml:space="preserve"> projets en région Provence Alpes Côte d’Azur</w:t>
      </w:r>
      <w:r w:rsidR="00FA617C">
        <w:rPr>
          <w:rFonts w:ascii="Marianne" w:hAnsi="Marianne"/>
        </w:rPr>
        <w:t xml:space="preserve"> à parti</w:t>
      </w:r>
      <w:r w:rsidR="00CE4B89">
        <w:rPr>
          <w:rFonts w:ascii="Marianne" w:hAnsi="Marianne"/>
        </w:rPr>
        <w:t>r</w:t>
      </w:r>
      <w:r w:rsidR="00FA617C">
        <w:rPr>
          <w:rFonts w:ascii="Marianne" w:hAnsi="Marianne"/>
        </w:rPr>
        <w:t xml:space="preserve"> du cahier des charges régional </w:t>
      </w:r>
      <w:r w:rsidR="00CE4B89">
        <w:rPr>
          <w:rFonts w:ascii="Marianne" w:hAnsi="Marianne"/>
        </w:rPr>
        <w:t xml:space="preserve">ainsi </w:t>
      </w:r>
      <w:r w:rsidR="00AB4CCA">
        <w:rPr>
          <w:rFonts w:ascii="Marianne" w:hAnsi="Marianne"/>
        </w:rPr>
        <w:t>proposé</w:t>
      </w:r>
      <w:r w:rsidR="00FA617C">
        <w:rPr>
          <w:rFonts w:ascii="Marianne" w:hAnsi="Marianne"/>
        </w:rPr>
        <w:t>.</w:t>
      </w:r>
      <w:r w:rsidR="00FA617C" w:rsidRPr="00FA617C">
        <w:rPr>
          <w:rFonts w:ascii="Marianne" w:hAnsi="Marianne"/>
        </w:rPr>
        <w:t xml:space="preserve"> </w:t>
      </w:r>
      <w:r w:rsidR="00AB4CCA">
        <w:rPr>
          <w:rFonts w:ascii="Marianne" w:hAnsi="Marianne"/>
        </w:rPr>
        <w:t xml:space="preserve">Celui-ci à pour objectif de définir </w:t>
      </w:r>
      <w:r w:rsidR="00FA617C" w:rsidRPr="00FA617C">
        <w:rPr>
          <w:rFonts w:ascii="Marianne" w:hAnsi="Marianne"/>
        </w:rPr>
        <w:t xml:space="preserve">le cadre général d’intervention ainsi que les critères de sélection des </w:t>
      </w:r>
      <w:r w:rsidR="00FA617C">
        <w:rPr>
          <w:rFonts w:ascii="Marianne" w:hAnsi="Marianne"/>
        </w:rPr>
        <w:t>projets</w:t>
      </w:r>
      <w:r w:rsidR="00FA617C" w:rsidRPr="00FA617C">
        <w:rPr>
          <w:rFonts w:ascii="Marianne" w:hAnsi="Marianne"/>
        </w:rPr>
        <w:t xml:space="preserve">. </w:t>
      </w:r>
    </w:p>
    <w:p w14:paraId="48975D72" w14:textId="77777777" w:rsidR="00FA617C" w:rsidRPr="00FA617C" w:rsidRDefault="00FA617C" w:rsidP="00895056">
      <w:pPr>
        <w:pStyle w:val="Corpsdetexte"/>
        <w:jc w:val="both"/>
        <w:rPr>
          <w:rFonts w:ascii="Marianne" w:hAnsi="Marianne"/>
        </w:rPr>
      </w:pPr>
    </w:p>
    <w:p w14:paraId="194508C0" w14:textId="2339F262" w:rsidR="00FF725C" w:rsidRDefault="00FA617C" w:rsidP="00895056">
      <w:pPr>
        <w:pStyle w:val="Corpsdetexte"/>
        <w:jc w:val="both"/>
        <w:rPr>
          <w:rFonts w:ascii="Marianne" w:hAnsi="Marianne"/>
        </w:rPr>
      </w:pPr>
      <w:r w:rsidRPr="00FA617C">
        <w:rPr>
          <w:rFonts w:ascii="Marianne" w:hAnsi="Marianne"/>
        </w:rPr>
        <w:t xml:space="preserve">Les candidats sont invités, s’ils s’estiment </w:t>
      </w:r>
      <w:r w:rsidR="00610B78">
        <w:rPr>
          <w:rFonts w:ascii="Marianne" w:hAnsi="Marianne"/>
        </w:rPr>
        <w:t>en capacité</w:t>
      </w:r>
      <w:r w:rsidR="00610B78" w:rsidRPr="00FA617C">
        <w:rPr>
          <w:rFonts w:ascii="Marianne" w:hAnsi="Marianne"/>
        </w:rPr>
        <w:t xml:space="preserve"> </w:t>
      </w:r>
      <w:r w:rsidR="00610B78">
        <w:rPr>
          <w:rFonts w:ascii="Marianne" w:hAnsi="Marianne"/>
        </w:rPr>
        <w:t>de</w:t>
      </w:r>
      <w:r w:rsidRPr="00FA617C">
        <w:rPr>
          <w:rFonts w:ascii="Marianne" w:hAnsi="Marianne"/>
        </w:rPr>
        <w:t xml:space="preserve"> répondre aux besoins déclinés dans le cahier des charges, à proposer via leur dossier de candidature les réponses et modalités de mise en œuvre </w:t>
      </w:r>
      <w:r>
        <w:rPr>
          <w:rFonts w:ascii="Marianne" w:hAnsi="Marianne"/>
        </w:rPr>
        <w:t>imaginées dans le respect des grands principes énoncés par le dispositi</w:t>
      </w:r>
      <w:r w:rsidR="00610B78">
        <w:rPr>
          <w:rFonts w:ascii="Marianne" w:hAnsi="Marianne"/>
        </w:rPr>
        <w:t>f.</w:t>
      </w:r>
      <w:r>
        <w:rPr>
          <w:rFonts w:ascii="Marianne" w:hAnsi="Marianne"/>
        </w:rPr>
        <w:t xml:space="preserve"> </w:t>
      </w:r>
    </w:p>
    <w:p w14:paraId="4C10E004" w14:textId="77777777" w:rsidR="00E738CE" w:rsidRDefault="00E738CE" w:rsidP="00FA617C">
      <w:pPr>
        <w:pStyle w:val="Corpsdetexte"/>
        <w:rPr>
          <w:rFonts w:ascii="Marianne" w:hAnsi="Marianne"/>
        </w:rPr>
      </w:pPr>
    </w:p>
    <w:p w14:paraId="20D4A110" w14:textId="54A55DF4" w:rsidR="00E738CE" w:rsidRDefault="00E738CE" w:rsidP="00E738CE"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t>Une candidature proposée</w:t>
      </w:r>
      <w:r w:rsidR="00B467A3">
        <w:rPr>
          <w:rFonts w:ascii="Marianne" w:hAnsi="Marianne"/>
        </w:rPr>
        <w:t xml:space="preserve"> en commun</w:t>
      </w:r>
      <w:r>
        <w:rPr>
          <w:rFonts w:ascii="Marianne" w:hAnsi="Marianne"/>
        </w:rPr>
        <w:t xml:space="preserve"> par plusieurs porteurs d’un même territoire peut être éligible. </w:t>
      </w:r>
    </w:p>
    <w:p w14:paraId="5E362AC7" w14:textId="36098D6A" w:rsidR="00BD0E78" w:rsidRDefault="00BD0E78" w:rsidP="00E738CE">
      <w:pPr>
        <w:pStyle w:val="Corpsdetexte"/>
        <w:rPr>
          <w:rFonts w:ascii="Marianne" w:hAnsi="Marianne"/>
        </w:rPr>
      </w:pPr>
    </w:p>
    <w:p w14:paraId="2782E072" w14:textId="3E7C33DB" w:rsidR="00BD0E78" w:rsidRDefault="00BD0E78" w:rsidP="00E738CE"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t xml:space="preserve">Un deuxième appel à projet sera lancé dans le courant de l’année 2024, pour compléter le déploiement du dispositif dans notre région. </w:t>
      </w:r>
    </w:p>
    <w:p w14:paraId="42861551" w14:textId="47AED8F8" w:rsidR="00EE5411" w:rsidRDefault="00EE5411" w:rsidP="00EE5411">
      <w:pPr>
        <w:pStyle w:val="Corpsdetexte"/>
        <w:rPr>
          <w:rFonts w:ascii="Marianne" w:hAnsi="Marianne"/>
        </w:rPr>
      </w:pPr>
    </w:p>
    <w:p w14:paraId="6F209BC4" w14:textId="47B66A77" w:rsidR="00BF3CC8" w:rsidRPr="005F7C80" w:rsidRDefault="005F7C80" w:rsidP="00895056">
      <w:pPr>
        <w:pStyle w:val="Titre1demapage"/>
      </w:pPr>
      <w:r>
        <w:t xml:space="preserve">II - </w:t>
      </w:r>
      <w:r w:rsidR="006A2D25" w:rsidRPr="005F7C80">
        <w:t xml:space="preserve">Rappel des grands principes </w:t>
      </w:r>
      <w:r w:rsidR="002C74EB">
        <w:t>du dispositi</w:t>
      </w:r>
      <w:r w:rsidR="00E738CE">
        <w:t>f</w:t>
      </w:r>
      <w:r w:rsidR="006A2D25" w:rsidRPr="005F7C80">
        <w:t xml:space="preserve"> </w:t>
      </w:r>
    </w:p>
    <w:p w14:paraId="2C53B65F" w14:textId="2631E559" w:rsidR="005A0B54" w:rsidRDefault="005A0B54" w:rsidP="005A0B54">
      <w:pPr>
        <w:pStyle w:val="Corpsdetexte"/>
        <w:rPr>
          <w:rFonts w:ascii="Marianne" w:hAnsi="Marianne"/>
        </w:rPr>
      </w:pPr>
    </w:p>
    <w:p w14:paraId="1999102C" w14:textId="6C4D8895" w:rsidR="005A0B54" w:rsidRPr="005A0B54" w:rsidRDefault="00FA617C" w:rsidP="00895056">
      <w:pPr>
        <w:pStyle w:val="Corpsdetexte"/>
        <w:jc w:val="both"/>
        <w:rPr>
          <w:rFonts w:ascii="Marianne" w:hAnsi="Marianne"/>
        </w:rPr>
      </w:pPr>
      <w:r>
        <w:rPr>
          <w:rFonts w:ascii="Marianne" w:hAnsi="Marianne"/>
        </w:rPr>
        <w:t xml:space="preserve">Il </w:t>
      </w:r>
      <w:r w:rsidRPr="005A0B54">
        <w:rPr>
          <w:rFonts w:ascii="Marianne" w:hAnsi="Marianne"/>
        </w:rPr>
        <w:t>est proposé d’organiser une offre de médecine générale et/</w:t>
      </w:r>
      <w:r>
        <w:rPr>
          <w:rFonts w:ascii="Marianne" w:hAnsi="Marianne"/>
        </w:rPr>
        <w:t>ou de spécialité « itinérante » afin</w:t>
      </w:r>
      <w:r w:rsidR="005A0B54" w:rsidRPr="005A0B54">
        <w:rPr>
          <w:rFonts w:ascii="Marianne" w:hAnsi="Marianne"/>
        </w:rPr>
        <w:t xml:space="preserve"> d’apporter </w:t>
      </w:r>
      <w:r w:rsidR="005A0B54" w:rsidRPr="005A0B54">
        <w:rPr>
          <w:rFonts w:ascii="Marianne" w:hAnsi="Marianne"/>
          <w:b/>
          <w:bCs/>
          <w:color w:val="164194"/>
          <w:szCs w:val="16"/>
        </w:rPr>
        <w:t>une offre de soins de proximité</w:t>
      </w:r>
      <w:r w:rsidR="005A0B54">
        <w:rPr>
          <w:rFonts w:ascii="Marianne" w:hAnsi="Marianne"/>
        </w:rPr>
        <w:t xml:space="preserve"> aux territoires </w:t>
      </w:r>
      <w:r w:rsidR="005A0B54" w:rsidRPr="005A0B54">
        <w:rPr>
          <w:rFonts w:ascii="Marianne" w:hAnsi="Marianne"/>
        </w:rPr>
        <w:t xml:space="preserve">ruraux avec des difficultés d’accès aux soins, où la mise en place d’une maison de santé pluriprofessionnelle (MSP) ou </w:t>
      </w:r>
      <w:r w:rsidR="002C74EB">
        <w:rPr>
          <w:rFonts w:ascii="Marianne" w:hAnsi="Marianne"/>
        </w:rPr>
        <w:t>d’</w:t>
      </w:r>
      <w:r w:rsidR="005A0B54" w:rsidRPr="005A0B54">
        <w:rPr>
          <w:rFonts w:ascii="Marianne" w:hAnsi="Marianne"/>
        </w:rPr>
        <w:t>une autre forme d’exercice coordonné</w:t>
      </w:r>
      <w:r w:rsidR="002C74EB">
        <w:rPr>
          <w:rFonts w:ascii="Marianne" w:hAnsi="Marianne"/>
        </w:rPr>
        <w:t xml:space="preserve"> (Centre de Santé, équipes de soins primaires)</w:t>
      </w:r>
      <w:r w:rsidR="005A0B54" w:rsidRPr="005A0B54">
        <w:rPr>
          <w:rFonts w:ascii="Marianne" w:hAnsi="Marianne"/>
        </w:rPr>
        <w:t xml:space="preserve"> n’est pas possible ou insuffisante pour renforcer et </w:t>
      </w:r>
      <w:r w:rsidR="005A0B54" w:rsidRPr="005A0B54">
        <w:rPr>
          <w:rFonts w:ascii="Marianne" w:hAnsi="Marianne"/>
        </w:rPr>
        <w:lastRenderedPageBreak/>
        <w:t xml:space="preserve">maintenir durablement des professionnels </w:t>
      </w:r>
      <w:r>
        <w:rPr>
          <w:rFonts w:ascii="Marianne" w:hAnsi="Marianne"/>
        </w:rPr>
        <w:t xml:space="preserve">de santé physiquement présents. </w:t>
      </w:r>
    </w:p>
    <w:p w14:paraId="200E3084" w14:textId="77777777" w:rsidR="005A0B54" w:rsidRPr="005A0B54" w:rsidRDefault="005A0B54" w:rsidP="00895056">
      <w:pPr>
        <w:pStyle w:val="Corpsdetexte"/>
        <w:jc w:val="both"/>
        <w:rPr>
          <w:rFonts w:ascii="Marianne" w:hAnsi="Marianne"/>
        </w:rPr>
      </w:pPr>
    </w:p>
    <w:p w14:paraId="5B680B32" w14:textId="77777777" w:rsidR="005A0B54" w:rsidRPr="005A0B54" w:rsidRDefault="005A0B54" w:rsidP="00895056">
      <w:pPr>
        <w:pStyle w:val="Corpsdetexte"/>
        <w:jc w:val="both"/>
        <w:rPr>
          <w:rFonts w:ascii="Marianne" w:hAnsi="Marianne"/>
        </w:rPr>
      </w:pPr>
      <w:r w:rsidRPr="005A0B54">
        <w:rPr>
          <w:rFonts w:ascii="Marianne" w:hAnsi="Marianne"/>
        </w:rPr>
        <w:t xml:space="preserve">Ce dispositif </w:t>
      </w:r>
      <w:r w:rsidRPr="00FA617C">
        <w:rPr>
          <w:rFonts w:ascii="Marianne" w:hAnsi="Marianne"/>
          <w:b/>
          <w:bCs/>
          <w:color w:val="164194"/>
          <w:szCs w:val="16"/>
        </w:rPr>
        <w:t xml:space="preserve">d’« aller vers » </w:t>
      </w:r>
      <w:r w:rsidRPr="00FA617C">
        <w:rPr>
          <w:rFonts w:ascii="Marianne" w:hAnsi="Marianne"/>
        </w:rPr>
        <w:t>cible</w:t>
      </w:r>
      <w:r w:rsidRPr="005A0B54">
        <w:rPr>
          <w:rFonts w:ascii="Marianne" w:hAnsi="Marianne"/>
        </w:rPr>
        <w:t xml:space="preserve"> prioritairement les territoires ruraux, cumulant faible densité médicale et forte proportion de patients en ALD sans médecin traitant : </w:t>
      </w:r>
    </w:p>
    <w:p w14:paraId="1653F371" w14:textId="77777777" w:rsidR="00CE4B89" w:rsidRDefault="005A0B54" w:rsidP="00895056">
      <w:pPr>
        <w:pStyle w:val="Corpsdetexte"/>
        <w:numPr>
          <w:ilvl w:val="0"/>
          <w:numId w:val="3"/>
        </w:numPr>
        <w:jc w:val="both"/>
        <w:rPr>
          <w:rFonts w:ascii="Marianne" w:hAnsi="Marianne"/>
        </w:rPr>
      </w:pPr>
      <w:r w:rsidRPr="005A0B54">
        <w:rPr>
          <w:rFonts w:ascii="Marianne" w:hAnsi="Marianne"/>
        </w:rPr>
        <w:t>Il s’adresse principalement aux personnes sans médecin traitant au premier rang desquelles les personnes en ALD, les personnes âgées ;</w:t>
      </w:r>
    </w:p>
    <w:p w14:paraId="4AD244D1" w14:textId="77777777" w:rsidR="00CE4B89" w:rsidRDefault="005A0B54" w:rsidP="00895056">
      <w:pPr>
        <w:pStyle w:val="Corpsdetexte"/>
        <w:numPr>
          <w:ilvl w:val="0"/>
          <w:numId w:val="3"/>
        </w:numPr>
        <w:jc w:val="both"/>
        <w:rPr>
          <w:rFonts w:ascii="Marianne" w:hAnsi="Marianne"/>
        </w:rPr>
      </w:pPr>
      <w:r w:rsidRPr="00CE4B89">
        <w:rPr>
          <w:rFonts w:ascii="Marianne" w:hAnsi="Marianne"/>
        </w:rPr>
        <w:t>Il est une solution aux besoins de soins de premier recours, lorsqu’aucune autre modalité n’est possible (téléconsultation conforme aux règles en vigueur, déplacement du patient …).</w:t>
      </w:r>
      <w:r w:rsidR="00CE4B89" w:rsidRPr="00CE4B89">
        <w:rPr>
          <w:rFonts w:ascii="Marianne" w:hAnsi="Marianne"/>
        </w:rPr>
        <w:t xml:space="preserve"> </w:t>
      </w:r>
    </w:p>
    <w:p w14:paraId="29988240" w14:textId="77777777" w:rsidR="005A0B54" w:rsidRPr="005A0B54" w:rsidRDefault="005A0B54" w:rsidP="005A0B54">
      <w:pPr>
        <w:pStyle w:val="Corpsdetexte"/>
        <w:rPr>
          <w:rFonts w:ascii="Marianne" w:hAnsi="Marianne"/>
        </w:rPr>
      </w:pPr>
    </w:p>
    <w:p w14:paraId="3F657A3F" w14:textId="77777777" w:rsidR="005A0B54" w:rsidRDefault="005A0B54" w:rsidP="00945531">
      <w:pPr>
        <w:pStyle w:val="Corpsdetexte"/>
        <w:jc w:val="both"/>
        <w:rPr>
          <w:rFonts w:ascii="Marianne" w:hAnsi="Marianne"/>
        </w:rPr>
      </w:pPr>
      <w:r w:rsidRPr="005A0B54">
        <w:rPr>
          <w:rFonts w:ascii="Marianne" w:hAnsi="Marianne"/>
        </w:rPr>
        <w:t>Cette offre doit s’entendre comme une organisation complémentaire à l'offre de soins existante pour « réinsérer les patients dans un parcours de prise en charge et réaliser une consultation m</w:t>
      </w:r>
      <w:r>
        <w:rPr>
          <w:rFonts w:ascii="Marianne" w:hAnsi="Marianne"/>
        </w:rPr>
        <w:t xml:space="preserve">édicale de premier recours ». </w:t>
      </w:r>
    </w:p>
    <w:p w14:paraId="11FDFC9F" w14:textId="27097D44" w:rsidR="005A0B54" w:rsidRDefault="005A0B54" w:rsidP="00945531">
      <w:pPr>
        <w:pStyle w:val="Corpsdetexte"/>
        <w:jc w:val="both"/>
        <w:rPr>
          <w:rFonts w:ascii="Marianne" w:hAnsi="Marianne"/>
        </w:rPr>
      </w:pPr>
      <w:r w:rsidRPr="005A0B54">
        <w:rPr>
          <w:rFonts w:ascii="Marianne" w:hAnsi="Marianne"/>
        </w:rPr>
        <w:t xml:space="preserve">Elle doit être appréhendée comme une solution provisoire, et un premier pas vers la structuration d’une offre plus pérenne sur le territoire. Elle s’inscrit </w:t>
      </w:r>
      <w:r w:rsidR="00CE4B89">
        <w:rPr>
          <w:rFonts w:ascii="Marianne" w:hAnsi="Marianne"/>
        </w:rPr>
        <w:t xml:space="preserve">dans le projet territorial. La </w:t>
      </w:r>
      <w:r w:rsidRPr="005A0B54">
        <w:rPr>
          <w:rFonts w:ascii="Marianne" w:hAnsi="Marianne"/>
        </w:rPr>
        <w:t xml:space="preserve">concertation des acteurs autour d’un projet de médicobus peut s’appuyer sur une CPTS existante ou peut favoriser l’émergence d’une CPTS dans les territoires qui en sont encore dépourvus. </w:t>
      </w:r>
    </w:p>
    <w:p w14:paraId="0557C7F6" w14:textId="77777777" w:rsidR="005A0B54" w:rsidRDefault="005A0B54" w:rsidP="00945531">
      <w:pPr>
        <w:pStyle w:val="Corpsdetexte"/>
        <w:jc w:val="both"/>
        <w:rPr>
          <w:rFonts w:ascii="Marianne" w:hAnsi="Marianne"/>
        </w:rPr>
      </w:pPr>
    </w:p>
    <w:p w14:paraId="005D2097" w14:textId="41067C70" w:rsidR="005A0B54" w:rsidRPr="005A0B54" w:rsidRDefault="005A0B54" w:rsidP="00945531">
      <w:pPr>
        <w:pStyle w:val="Corpsdetexte"/>
        <w:jc w:val="both"/>
        <w:rPr>
          <w:rFonts w:ascii="Marianne" w:hAnsi="Marianne"/>
        </w:rPr>
      </w:pPr>
      <w:r w:rsidRPr="005A0B54">
        <w:rPr>
          <w:rFonts w:ascii="Marianne" w:hAnsi="Marianne"/>
        </w:rPr>
        <w:t>Il conviendra</w:t>
      </w:r>
      <w:r w:rsidR="00B467A3">
        <w:rPr>
          <w:rFonts w:ascii="Marianne" w:hAnsi="Marianne"/>
        </w:rPr>
        <w:t xml:space="preserve">, </w:t>
      </w:r>
      <w:r w:rsidRPr="005A0B54">
        <w:rPr>
          <w:rFonts w:ascii="Marianne" w:hAnsi="Marianne"/>
        </w:rPr>
        <w:t>dans son déploiement</w:t>
      </w:r>
      <w:r w:rsidR="00B467A3">
        <w:rPr>
          <w:rFonts w:ascii="Marianne" w:hAnsi="Marianne"/>
        </w:rPr>
        <w:t>,</w:t>
      </w:r>
      <w:r w:rsidRPr="005A0B54">
        <w:rPr>
          <w:rFonts w:ascii="Marianne" w:hAnsi="Marianne"/>
        </w:rPr>
        <w:t xml:space="preserve"> </w:t>
      </w:r>
      <w:r w:rsidR="00B467A3">
        <w:rPr>
          <w:rFonts w:ascii="Marianne" w:hAnsi="Marianne"/>
        </w:rPr>
        <w:t>de</w:t>
      </w:r>
      <w:r w:rsidR="00B467A3" w:rsidRPr="005A0B54">
        <w:rPr>
          <w:rFonts w:ascii="Marianne" w:hAnsi="Marianne"/>
        </w:rPr>
        <w:t xml:space="preserve"> </w:t>
      </w:r>
      <w:r w:rsidRPr="005A0B54">
        <w:rPr>
          <w:rFonts w:ascii="Marianne" w:hAnsi="Marianne"/>
        </w:rPr>
        <w:t>v</w:t>
      </w:r>
      <w:r>
        <w:rPr>
          <w:rFonts w:ascii="Marianne" w:hAnsi="Marianne"/>
        </w:rPr>
        <w:t>eiller à ne pas compromettre ou c</w:t>
      </w:r>
      <w:r w:rsidRPr="005A0B54">
        <w:rPr>
          <w:rFonts w:ascii="Marianne" w:hAnsi="Marianne"/>
        </w:rPr>
        <w:t>hercher à remplacer les initiatives déjà prises par les collectivités</w:t>
      </w:r>
      <w:r w:rsidR="00B467A3">
        <w:rPr>
          <w:rFonts w:ascii="Marianne" w:hAnsi="Marianne"/>
        </w:rPr>
        <w:t xml:space="preserve"> ou les acteurs de santé de proximité</w:t>
      </w:r>
      <w:r w:rsidRPr="005A0B54">
        <w:rPr>
          <w:rFonts w:ascii="Marianne" w:hAnsi="Marianne"/>
        </w:rPr>
        <w:t xml:space="preserve">, et parfois déjà soutenues par l’Etat et </w:t>
      </w:r>
      <w:r>
        <w:rPr>
          <w:rFonts w:ascii="Marianne" w:hAnsi="Marianne"/>
        </w:rPr>
        <w:t>l</w:t>
      </w:r>
      <w:r w:rsidRPr="005A0B54">
        <w:rPr>
          <w:rFonts w:ascii="Marianne" w:hAnsi="Marianne"/>
        </w:rPr>
        <w:t xml:space="preserve">’Assurance Maladie, </w:t>
      </w:r>
      <w:r w:rsidR="0058200A">
        <w:rPr>
          <w:rFonts w:ascii="Marianne" w:hAnsi="Marianne"/>
        </w:rPr>
        <w:t xml:space="preserve">et </w:t>
      </w:r>
      <w:r w:rsidR="00B467A3">
        <w:rPr>
          <w:rFonts w:ascii="Marianne" w:hAnsi="Marianne"/>
        </w:rPr>
        <w:t>d’</w:t>
      </w:r>
      <w:r w:rsidRPr="005A0B54">
        <w:rPr>
          <w:rFonts w:ascii="Marianne" w:hAnsi="Marianne"/>
        </w:rPr>
        <w:t xml:space="preserve">être attentifs à la bonne articulation et intégration des autres dispositifs </w:t>
      </w:r>
      <w:r w:rsidR="0058200A">
        <w:rPr>
          <w:rFonts w:ascii="Marianne" w:hAnsi="Marianne"/>
        </w:rPr>
        <w:t xml:space="preserve">existants ou </w:t>
      </w:r>
      <w:r w:rsidRPr="005A0B54">
        <w:rPr>
          <w:rFonts w:ascii="Marianne" w:hAnsi="Marianne"/>
        </w:rPr>
        <w:t>annoncés</w:t>
      </w:r>
      <w:r w:rsidR="0058200A">
        <w:rPr>
          <w:rFonts w:ascii="Marianne" w:hAnsi="Marianne"/>
        </w:rPr>
        <w:t>.</w:t>
      </w:r>
    </w:p>
    <w:p w14:paraId="0FB7F8FB" w14:textId="77777777" w:rsidR="005A0B54" w:rsidRPr="005A0B54" w:rsidRDefault="005A0B54" w:rsidP="00945531">
      <w:pPr>
        <w:pStyle w:val="Corpsdetexte"/>
        <w:jc w:val="both"/>
        <w:rPr>
          <w:rFonts w:ascii="Marianne" w:hAnsi="Marianne"/>
        </w:rPr>
      </w:pPr>
    </w:p>
    <w:p w14:paraId="353EA85C" w14:textId="3485CA6D" w:rsidR="00CE4B89" w:rsidRPr="00CE4B89" w:rsidRDefault="005A0B54" w:rsidP="00945531">
      <w:pPr>
        <w:pStyle w:val="Corpsdetexte"/>
        <w:jc w:val="both"/>
        <w:rPr>
          <w:rFonts w:ascii="Marianne" w:hAnsi="Marianne"/>
        </w:rPr>
      </w:pPr>
      <w:r w:rsidRPr="005A0B54">
        <w:rPr>
          <w:rFonts w:ascii="Marianne" w:hAnsi="Marianne"/>
          <w:b/>
          <w:bCs/>
          <w:color w:val="164194"/>
          <w:szCs w:val="16"/>
        </w:rPr>
        <w:t>Le médicobus organise une offre de soins</w:t>
      </w:r>
      <w:r w:rsidRPr="005A0B54">
        <w:rPr>
          <w:rFonts w:ascii="Marianne" w:hAnsi="Marianne"/>
        </w:rPr>
        <w:t xml:space="preserve"> (et non pas seulement de prévention) </w:t>
      </w:r>
      <w:r w:rsidRPr="00CE4B89">
        <w:rPr>
          <w:rFonts w:ascii="Marianne" w:hAnsi="Marianne"/>
          <w:b/>
          <w:bCs/>
          <w:color w:val="164194"/>
          <w:szCs w:val="16"/>
        </w:rPr>
        <w:t>et en priorité une activité de soins généralistes.</w:t>
      </w:r>
      <w:r w:rsidRPr="005A0B54">
        <w:rPr>
          <w:rFonts w:ascii="Marianne" w:hAnsi="Marianne"/>
        </w:rPr>
        <w:t xml:space="preserve"> Il vient en soutien de l’offre existante. Il se veut une réponse au suivi / prise en charge </w:t>
      </w:r>
      <w:r w:rsidR="00EF4BAA">
        <w:rPr>
          <w:rFonts w:ascii="Marianne" w:hAnsi="Marianne"/>
        </w:rPr>
        <w:t>prioritairement pour les</w:t>
      </w:r>
      <w:r w:rsidRPr="005A0B54">
        <w:rPr>
          <w:rFonts w:ascii="Marianne" w:hAnsi="Marianne"/>
        </w:rPr>
        <w:t xml:space="preserve"> patients sans </w:t>
      </w:r>
      <w:r w:rsidR="00EF4BAA">
        <w:rPr>
          <w:rFonts w:ascii="Marianne" w:hAnsi="Marianne"/>
        </w:rPr>
        <w:t>médecin traitant.</w:t>
      </w:r>
      <w:r w:rsidRPr="005A0B54">
        <w:rPr>
          <w:rFonts w:ascii="Marianne" w:hAnsi="Marianne"/>
        </w:rPr>
        <w:t xml:space="preserve">  Le « médicobus » n’est pas une réponse mobile dédiée aux besoins de soins non programmés (besoin de soins avec une réponse dans les 48h).</w:t>
      </w:r>
      <w:r w:rsidR="00CE4B89">
        <w:rPr>
          <w:rFonts w:ascii="Marianne" w:hAnsi="Marianne"/>
        </w:rPr>
        <w:t xml:space="preserve"> </w:t>
      </w:r>
      <w:r w:rsidR="00CE4B89" w:rsidRPr="00CE4B89">
        <w:rPr>
          <w:rFonts w:ascii="Marianne" w:hAnsi="Marianne"/>
        </w:rPr>
        <w:t xml:space="preserve">Il peut, ponctuellement, répondre </w:t>
      </w:r>
      <w:r w:rsidR="00CE4B89">
        <w:rPr>
          <w:rFonts w:ascii="Marianne" w:hAnsi="Marianne"/>
        </w:rPr>
        <w:t xml:space="preserve">à ces </w:t>
      </w:r>
      <w:r w:rsidR="00CE4B89" w:rsidRPr="00CE4B89">
        <w:rPr>
          <w:rFonts w:ascii="Marianne" w:hAnsi="Marianne"/>
        </w:rPr>
        <w:t>besoins de soins non programmés, sur sollicitation du SAS.</w:t>
      </w:r>
    </w:p>
    <w:p w14:paraId="1FD76A89" w14:textId="6B61B159" w:rsidR="005A0B54" w:rsidRPr="005A0B54" w:rsidRDefault="005A0B54" w:rsidP="005A0B54">
      <w:pPr>
        <w:pStyle w:val="Corpsdetexte"/>
        <w:rPr>
          <w:rFonts w:ascii="Marianne" w:hAnsi="Marianne"/>
        </w:rPr>
      </w:pPr>
    </w:p>
    <w:p w14:paraId="026357FC" w14:textId="77777777" w:rsidR="00CE4B89" w:rsidRDefault="00CE4B89" w:rsidP="00945531">
      <w:pPr>
        <w:pStyle w:val="Corpsdetexte"/>
        <w:jc w:val="both"/>
        <w:rPr>
          <w:rFonts w:ascii="Marianne" w:hAnsi="Marianne"/>
        </w:rPr>
      </w:pPr>
      <w:r>
        <w:rPr>
          <w:rFonts w:ascii="Marianne" w:hAnsi="Marianne"/>
          <w:b/>
          <w:bCs/>
          <w:color w:val="164194"/>
          <w:szCs w:val="16"/>
        </w:rPr>
        <w:t xml:space="preserve">Sur quels </w:t>
      </w:r>
      <w:r w:rsidRPr="005A0B54">
        <w:rPr>
          <w:rFonts w:ascii="Marianne" w:hAnsi="Marianne"/>
          <w:b/>
          <w:bCs/>
          <w:color w:val="164194"/>
          <w:szCs w:val="16"/>
        </w:rPr>
        <w:t>territoires ?</w:t>
      </w:r>
      <w:r w:rsidRPr="005A0B54">
        <w:rPr>
          <w:rFonts w:ascii="Marianne" w:hAnsi="Marianne"/>
        </w:rPr>
        <w:t xml:space="preserve"> </w:t>
      </w:r>
    </w:p>
    <w:p w14:paraId="383316BE" w14:textId="00319645" w:rsidR="00CE4B89" w:rsidRDefault="00CE4B89" w:rsidP="00945531">
      <w:pPr>
        <w:pStyle w:val="Corpsdetexte"/>
        <w:jc w:val="both"/>
        <w:rPr>
          <w:rFonts w:ascii="Marianne" w:hAnsi="Marianne"/>
        </w:rPr>
      </w:pPr>
      <w:r w:rsidRPr="005A0B54">
        <w:rPr>
          <w:rFonts w:ascii="Marianne" w:hAnsi="Marianne"/>
        </w:rPr>
        <w:t>Prioritairement les zones rurales au sens de l’INSEE  situées en en Z</w:t>
      </w:r>
      <w:r>
        <w:rPr>
          <w:rFonts w:ascii="Marianne" w:hAnsi="Marianne"/>
        </w:rPr>
        <w:t xml:space="preserve">IP ou ZAC et caractérisées par </w:t>
      </w:r>
      <w:r w:rsidRPr="005A0B54">
        <w:rPr>
          <w:rFonts w:ascii="Marianne" w:hAnsi="Marianne"/>
        </w:rPr>
        <w:t xml:space="preserve">des problématiques d’éloignement géographiques de la population, une part de patients sans </w:t>
      </w:r>
      <w:r>
        <w:rPr>
          <w:rFonts w:ascii="Marianne" w:hAnsi="Marianne"/>
        </w:rPr>
        <w:t>médecin traitant</w:t>
      </w:r>
      <w:r w:rsidRPr="005A0B54">
        <w:rPr>
          <w:rFonts w:ascii="Marianne" w:hAnsi="Marianne"/>
        </w:rPr>
        <w:t xml:space="preserve"> particulièrement marquée, et plus particulièrement les personnes en ALD, et les personnes âgées, des délais d’obtention</w:t>
      </w:r>
      <w:r>
        <w:rPr>
          <w:rFonts w:ascii="Marianne" w:hAnsi="Marianne"/>
        </w:rPr>
        <w:t xml:space="preserve"> de rendez-vous </w:t>
      </w:r>
      <w:r w:rsidRPr="005A0B54">
        <w:rPr>
          <w:rFonts w:ascii="Marianne" w:hAnsi="Marianne"/>
        </w:rPr>
        <w:t xml:space="preserve">chez un médecin généraliste importants. </w:t>
      </w:r>
    </w:p>
    <w:p w14:paraId="3A66A434" w14:textId="4CA67396" w:rsidR="00CC5C1E" w:rsidRDefault="00CC5C1E" w:rsidP="005A0B54">
      <w:pPr>
        <w:pStyle w:val="Corpsdetexte"/>
        <w:rPr>
          <w:rFonts w:ascii="Marianne" w:hAnsi="Marianne"/>
        </w:rPr>
      </w:pPr>
    </w:p>
    <w:p w14:paraId="28AD2885" w14:textId="15F846CB" w:rsidR="00B12BBA" w:rsidRDefault="00B12BBA" w:rsidP="005A0B54">
      <w:pPr>
        <w:pStyle w:val="Corpsdetexte"/>
        <w:rPr>
          <w:rFonts w:ascii="Marianne" w:hAnsi="Marianne"/>
        </w:rPr>
      </w:pPr>
    </w:p>
    <w:p w14:paraId="70C0905E" w14:textId="266F4FF3" w:rsidR="00B12BBA" w:rsidRDefault="00B12BBA" w:rsidP="005A0B54">
      <w:pPr>
        <w:pStyle w:val="Corpsdetexte"/>
        <w:rPr>
          <w:rFonts w:ascii="Marianne" w:hAnsi="Marianne"/>
        </w:rPr>
      </w:pPr>
    </w:p>
    <w:p w14:paraId="175AE30A" w14:textId="14C4AE3C" w:rsidR="00B12BBA" w:rsidRDefault="00B12BBA" w:rsidP="005A0B54">
      <w:pPr>
        <w:pStyle w:val="Corpsdetexte"/>
        <w:rPr>
          <w:rFonts w:ascii="Marianne" w:hAnsi="Marianne"/>
        </w:rPr>
      </w:pPr>
    </w:p>
    <w:p w14:paraId="1D63A94D" w14:textId="1362B8EE" w:rsidR="00B12BBA" w:rsidRDefault="00B12BBA" w:rsidP="005A0B54">
      <w:pPr>
        <w:pStyle w:val="Corpsdetexte"/>
        <w:rPr>
          <w:rFonts w:ascii="Marianne" w:hAnsi="Marianne"/>
        </w:rPr>
      </w:pPr>
    </w:p>
    <w:p w14:paraId="51D529F9" w14:textId="77777777" w:rsidR="002C74EB" w:rsidRDefault="002C74EB" w:rsidP="00BF3CC8">
      <w:pPr>
        <w:pStyle w:val="Corpsdetexte"/>
      </w:pPr>
    </w:p>
    <w:p w14:paraId="3BC52765" w14:textId="30EB56D6" w:rsidR="00B12BBA" w:rsidRPr="00B12BBA" w:rsidRDefault="00FF725C">
      <w:pPr>
        <w:pStyle w:val="Titre1demapage"/>
      </w:pPr>
      <w:r w:rsidRPr="00EE7475">
        <w:lastRenderedPageBreak/>
        <w:t>I</w:t>
      </w:r>
      <w:r>
        <w:t>I</w:t>
      </w:r>
      <w:r w:rsidR="005F7C80">
        <w:t>I</w:t>
      </w:r>
      <w:r w:rsidRPr="00EE7475">
        <w:t xml:space="preserve"> - </w:t>
      </w:r>
      <w:r>
        <w:t>M</w:t>
      </w:r>
      <w:r w:rsidRPr="00EE7475">
        <w:t>odalités de dépôt de candidature</w:t>
      </w:r>
      <w:r>
        <w:t xml:space="preserve"> </w:t>
      </w:r>
    </w:p>
    <w:p w14:paraId="3F74329A" w14:textId="77777777" w:rsidR="00B04F42" w:rsidRDefault="00B04F42" w:rsidP="00945531">
      <w:pPr>
        <w:pStyle w:val="Titre2demapage"/>
        <w:numPr>
          <w:ilvl w:val="0"/>
          <w:numId w:val="0"/>
        </w:numPr>
        <w:ind w:left="720" w:hanging="360"/>
      </w:pPr>
    </w:p>
    <w:p w14:paraId="0B2A57C5" w14:textId="1D378D57" w:rsidR="00EE5411" w:rsidRDefault="001F1F0F" w:rsidP="00895056">
      <w:pPr>
        <w:pStyle w:val="Titre2demapage"/>
      </w:pPr>
      <w:r>
        <w:t>Les dispositions juridiques de l’appels à projets</w:t>
      </w:r>
    </w:p>
    <w:p w14:paraId="21E6FA54" w14:textId="793772B2" w:rsidR="00847FC6" w:rsidRDefault="001F1F0F" w:rsidP="00895056">
      <w:pPr>
        <w:pStyle w:val="Corpsdetexte"/>
        <w:jc w:val="both"/>
        <w:rPr>
          <w:rFonts w:ascii="Marianne" w:hAnsi="Marianne"/>
        </w:rPr>
      </w:pPr>
      <w:r w:rsidRPr="001F1F0F">
        <w:rPr>
          <w:rFonts w:ascii="Marianne" w:hAnsi="Marianne"/>
        </w:rPr>
        <w:t xml:space="preserve">Cet appel à projet est lancé par l’ARS PACA en </w:t>
      </w:r>
      <w:r w:rsidR="00FF725C">
        <w:rPr>
          <w:rFonts w:ascii="Marianne" w:hAnsi="Marianne"/>
        </w:rPr>
        <w:t>lien etroit</w:t>
      </w:r>
      <w:r w:rsidRPr="001F1F0F">
        <w:rPr>
          <w:rFonts w:ascii="Marianne" w:hAnsi="Marianne"/>
        </w:rPr>
        <w:t xml:space="preserve"> avec </w:t>
      </w:r>
      <w:r w:rsidR="00FF725C">
        <w:rPr>
          <w:rFonts w:ascii="Marianne" w:hAnsi="Marianne"/>
        </w:rPr>
        <w:t>l’ensemble de</w:t>
      </w:r>
      <w:r w:rsidR="00895056">
        <w:rPr>
          <w:rFonts w:ascii="Marianne" w:hAnsi="Marianne"/>
        </w:rPr>
        <w:t xml:space="preserve"> ses</w:t>
      </w:r>
      <w:r w:rsidR="00FF725C">
        <w:rPr>
          <w:rFonts w:ascii="Marianne" w:hAnsi="Marianne"/>
        </w:rPr>
        <w:t xml:space="preserve"> partenaires régionaux </w:t>
      </w:r>
      <w:r w:rsidR="00847FC6">
        <w:rPr>
          <w:rFonts w:ascii="Marianne" w:hAnsi="Marianne"/>
        </w:rPr>
        <w:t xml:space="preserve">(Assurance Maladie, Mutualité sociale Agricole, </w:t>
      </w:r>
      <w:r w:rsidR="00895056">
        <w:rPr>
          <w:rFonts w:ascii="Marianne" w:hAnsi="Marianne"/>
        </w:rPr>
        <w:t>Région Provences-Alpes Côte d’Azur</w:t>
      </w:r>
      <w:r w:rsidR="00847FC6">
        <w:rPr>
          <w:rFonts w:ascii="Marianne" w:hAnsi="Marianne"/>
        </w:rPr>
        <w:t xml:space="preserve">) </w:t>
      </w:r>
      <w:r w:rsidRPr="001F1F0F">
        <w:rPr>
          <w:rFonts w:ascii="Marianne" w:hAnsi="Marianne"/>
        </w:rPr>
        <w:t xml:space="preserve">avec qui elle déploie le plan d’actions pour améliorer l’accès aux soins dans les territoires. </w:t>
      </w:r>
    </w:p>
    <w:p w14:paraId="7E402890" w14:textId="77777777" w:rsidR="00847FC6" w:rsidRDefault="00847FC6" w:rsidP="00945531">
      <w:pPr>
        <w:pStyle w:val="Corpsdetexte"/>
        <w:jc w:val="both"/>
        <w:rPr>
          <w:rFonts w:ascii="Marianne" w:hAnsi="Marianne"/>
        </w:rPr>
      </w:pPr>
    </w:p>
    <w:p w14:paraId="001C3E0F" w14:textId="586B9222" w:rsidR="001F1F0F" w:rsidRPr="001F1F0F" w:rsidRDefault="00FF725C" w:rsidP="00945531">
      <w:pPr>
        <w:pStyle w:val="Corpsdetexte"/>
        <w:jc w:val="both"/>
        <w:rPr>
          <w:rFonts w:ascii="Marianne" w:hAnsi="Marianne"/>
        </w:rPr>
      </w:pPr>
      <w:r>
        <w:rPr>
          <w:rFonts w:ascii="Marianne" w:hAnsi="Marianne"/>
        </w:rPr>
        <w:t xml:space="preserve">L’appel </w:t>
      </w:r>
      <w:r w:rsidR="00B467A3">
        <w:rPr>
          <w:rFonts w:ascii="Marianne" w:hAnsi="Marianne"/>
        </w:rPr>
        <w:t>à</w:t>
      </w:r>
      <w:r>
        <w:rPr>
          <w:rFonts w:ascii="Marianne" w:hAnsi="Marianne"/>
        </w:rPr>
        <w:t xml:space="preserve"> projet a fait l’objet d’une validation du comité régional du projet </w:t>
      </w:r>
      <w:r>
        <w:rPr>
          <w:rFonts w:ascii="Marianne" w:hAnsi="Marianne"/>
          <w:noProof w:val="0"/>
        </w:rPr>
        <w:t xml:space="preserve">« Déploiement des </w:t>
      </w:r>
      <w:proofErr w:type="spellStart"/>
      <w:r>
        <w:rPr>
          <w:rFonts w:ascii="Marianne" w:hAnsi="Marianne"/>
          <w:noProof w:val="0"/>
        </w:rPr>
        <w:t>médicobus</w:t>
      </w:r>
      <w:proofErr w:type="spellEnd"/>
      <w:r>
        <w:rPr>
          <w:rFonts w:ascii="Marianne" w:hAnsi="Marianne"/>
          <w:noProof w:val="0"/>
        </w:rPr>
        <w:t xml:space="preserve"> </w:t>
      </w:r>
      <w:r w:rsidRPr="00FF725C">
        <w:rPr>
          <w:rFonts w:ascii="Marianne" w:hAnsi="Marianne"/>
          <w:noProof w:val="0"/>
        </w:rPr>
        <w:t>dans les territoires ruraux avec des difficultés d’accès aux soins</w:t>
      </w:r>
      <w:r w:rsidR="00503774">
        <w:rPr>
          <w:rFonts w:ascii="Marianne" w:hAnsi="Marianne"/>
          <w:noProof w:val="0"/>
        </w:rPr>
        <w:t> </w:t>
      </w:r>
      <w:r w:rsidR="00503774">
        <w:rPr>
          <w:rFonts w:ascii="Marianne" w:hAnsi="Marianne"/>
        </w:rPr>
        <w:t>» réu</w:t>
      </w:r>
      <w:r>
        <w:rPr>
          <w:rFonts w:ascii="Marianne" w:hAnsi="Marianne"/>
        </w:rPr>
        <w:t xml:space="preserve">nit le 29 novembre 2023. </w:t>
      </w:r>
    </w:p>
    <w:p w14:paraId="43546713" w14:textId="6FB73AAF" w:rsidR="001F1F0F" w:rsidRDefault="001F1F0F" w:rsidP="00945531">
      <w:pPr>
        <w:pStyle w:val="Corpsdetexte"/>
        <w:jc w:val="both"/>
        <w:rPr>
          <w:rFonts w:ascii="Marianne" w:hAnsi="Marianne"/>
        </w:rPr>
      </w:pPr>
    </w:p>
    <w:p w14:paraId="0E72DE61" w14:textId="5B456000" w:rsidR="001F1F0F" w:rsidRDefault="001F1F0F" w:rsidP="00895056">
      <w:pPr>
        <w:pStyle w:val="Titre2demapage"/>
      </w:pPr>
      <w:r>
        <w:t xml:space="preserve">Date de publication et modalités de consultations de l’avis </w:t>
      </w:r>
    </w:p>
    <w:p w14:paraId="651BE3F1" w14:textId="741D9675" w:rsidR="001F1F0F" w:rsidRDefault="001F1F0F" w:rsidP="00945531">
      <w:pPr>
        <w:pStyle w:val="Corpsdetexte"/>
        <w:jc w:val="both"/>
        <w:rPr>
          <w:rFonts w:ascii="Marianne" w:hAnsi="Marianne"/>
        </w:rPr>
      </w:pPr>
    </w:p>
    <w:p w14:paraId="3B97E91C" w14:textId="5E16B844" w:rsidR="001F1F0F" w:rsidRDefault="001F1F0F" w:rsidP="00945531">
      <w:pPr>
        <w:pStyle w:val="Corpsdetexte"/>
        <w:jc w:val="both"/>
        <w:rPr>
          <w:rFonts w:ascii="Marianne" w:hAnsi="Marianne"/>
        </w:rPr>
      </w:pPr>
      <w:r>
        <w:rPr>
          <w:rFonts w:ascii="Marianne" w:hAnsi="Marianne"/>
        </w:rPr>
        <w:t xml:space="preserve">L’avis d’appel à projet sera publié sur le site internet de l’ARS PACA : </w:t>
      </w:r>
    </w:p>
    <w:p w14:paraId="06B8B64F" w14:textId="3FAB2FB8" w:rsidR="001F1F0F" w:rsidRDefault="001F1F0F" w:rsidP="00040640">
      <w:pPr>
        <w:jc w:val="both"/>
        <w:rPr>
          <w:rStyle w:val="Lienhypertexte"/>
        </w:rPr>
      </w:pPr>
      <w:r>
        <w:t xml:space="preserve">ARS PACA : </w:t>
      </w:r>
      <w:hyperlink r:id="rId11" w:history="1">
        <w:r w:rsidRPr="009858E5">
          <w:rPr>
            <w:rStyle w:val="Lienhypertexte"/>
          </w:rPr>
          <w:t>www.paca.ars.sante.fr</w:t>
        </w:r>
      </w:hyperlink>
    </w:p>
    <w:p w14:paraId="39E491CC" w14:textId="77777777" w:rsidR="00FF725C" w:rsidRDefault="00FF725C" w:rsidP="00945531">
      <w:pPr>
        <w:pStyle w:val="Corpsdetexte"/>
        <w:jc w:val="both"/>
        <w:rPr>
          <w:rFonts w:ascii="Marianne" w:hAnsi="Marianne"/>
        </w:rPr>
      </w:pPr>
    </w:p>
    <w:p w14:paraId="7D55FE65" w14:textId="74745081" w:rsidR="001F1F0F" w:rsidRDefault="001F1F0F" w:rsidP="00945531">
      <w:pPr>
        <w:pStyle w:val="Corpsdetexte"/>
        <w:jc w:val="both"/>
        <w:rPr>
          <w:rFonts w:ascii="Marianne" w:hAnsi="Marianne"/>
        </w:rPr>
      </w:pPr>
      <w:r w:rsidRPr="001F1F0F">
        <w:rPr>
          <w:rFonts w:ascii="Marianne" w:hAnsi="Marianne"/>
        </w:rPr>
        <w:t xml:space="preserve">Des précisions complémentaires pourront être sollicitées jusqu’au </w:t>
      </w:r>
      <w:r w:rsidR="00B04F42">
        <w:rPr>
          <w:rFonts w:ascii="Marianne" w:hAnsi="Marianne"/>
        </w:rPr>
        <w:t>15</w:t>
      </w:r>
      <w:r>
        <w:rPr>
          <w:rFonts w:ascii="Marianne" w:hAnsi="Marianne"/>
        </w:rPr>
        <w:t>/12/2023</w:t>
      </w:r>
      <w:r w:rsidRPr="001F1F0F">
        <w:rPr>
          <w:rFonts w:ascii="Marianne" w:hAnsi="Marianne"/>
        </w:rPr>
        <w:t xml:space="preserve"> par mail à l’adresse suivante : </w:t>
      </w:r>
      <w:hyperlink r:id="rId12" w:history="1">
        <w:r w:rsidRPr="001F1F0F">
          <w:rPr>
            <w:rFonts w:ascii="Marianne" w:hAnsi="Marianne"/>
          </w:rPr>
          <w:t>ars-paca-dsdp@ars.sante.fr</w:t>
        </w:r>
      </w:hyperlink>
    </w:p>
    <w:p w14:paraId="231D4796" w14:textId="77777777" w:rsidR="001F1F0F" w:rsidRPr="001F1F0F" w:rsidRDefault="001F1F0F" w:rsidP="00945531">
      <w:pPr>
        <w:pStyle w:val="Corpsdetexte"/>
        <w:jc w:val="both"/>
        <w:rPr>
          <w:rFonts w:ascii="Marianne" w:hAnsi="Marianne"/>
        </w:rPr>
      </w:pPr>
    </w:p>
    <w:p w14:paraId="0783D61E" w14:textId="3D79C6BA" w:rsidR="001F1F0F" w:rsidRPr="001F1F0F" w:rsidRDefault="001F1F0F" w:rsidP="00945531">
      <w:pPr>
        <w:pStyle w:val="Corpsdetexte"/>
        <w:jc w:val="both"/>
        <w:rPr>
          <w:rFonts w:ascii="Marianne" w:hAnsi="Marianne"/>
        </w:rPr>
      </w:pPr>
      <w:r w:rsidRPr="001F1F0F">
        <w:rPr>
          <w:rFonts w:ascii="Marianne" w:hAnsi="Marianne"/>
        </w:rPr>
        <w:t xml:space="preserve">Les réponses apportées aux candidats seront consultables sur le site internet de l’Agence Régionale de Santé PACA au plus tard le </w:t>
      </w:r>
      <w:r w:rsidR="00847FC6">
        <w:rPr>
          <w:rFonts w:ascii="Marianne" w:hAnsi="Marianne"/>
        </w:rPr>
        <w:t xml:space="preserve">22/12/2023 </w:t>
      </w:r>
      <w:r w:rsidRPr="001F1F0F">
        <w:rPr>
          <w:rFonts w:ascii="Marianne" w:hAnsi="Marianne"/>
        </w:rPr>
        <w:t>sous forme de foire aux questions.</w:t>
      </w:r>
    </w:p>
    <w:p w14:paraId="701C589A" w14:textId="5CC03647" w:rsidR="001F1F0F" w:rsidRDefault="001F1F0F" w:rsidP="00945531">
      <w:pPr>
        <w:pStyle w:val="Corpsdetexte"/>
        <w:jc w:val="both"/>
        <w:rPr>
          <w:rFonts w:ascii="Marianne" w:hAnsi="Marianne"/>
        </w:rPr>
      </w:pPr>
    </w:p>
    <w:p w14:paraId="06D7730C" w14:textId="795F2857" w:rsidR="001F1F0F" w:rsidRDefault="001F1F0F" w:rsidP="00895056">
      <w:pPr>
        <w:pStyle w:val="Titre2demapage"/>
      </w:pPr>
      <w:r>
        <w:t xml:space="preserve">Modalités de dépôts des dossiers de candidatures </w:t>
      </w:r>
    </w:p>
    <w:p w14:paraId="2BCFB571" w14:textId="77777777" w:rsidR="001F1F0F" w:rsidRPr="00C07D13" w:rsidRDefault="001F1F0F" w:rsidP="00945531">
      <w:pPr>
        <w:pStyle w:val="Corpsdetexte"/>
        <w:jc w:val="both"/>
        <w:rPr>
          <w:rFonts w:ascii="Marianne" w:hAnsi="Marianne"/>
        </w:rPr>
      </w:pPr>
      <w:r w:rsidRPr="00C07D13">
        <w:rPr>
          <w:rFonts w:ascii="Marianne" w:hAnsi="Marianne"/>
        </w:rPr>
        <w:t xml:space="preserve">L’ARS PACA centralisera la réception des dossiers avant leur instruction par le comité de sélection qui peut se faire : </w:t>
      </w:r>
    </w:p>
    <w:p w14:paraId="5A708791" w14:textId="77777777" w:rsidR="001F1F0F" w:rsidRPr="00C07D13" w:rsidRDefault="001F1F0F" w:rsidP="00945531">
      <w:pPr>
        <w:pStyle w:val="Corpsdetexte"/>
        <w:jc w:val="both"/>
        <w:rPr>
          <w:rFonts w:ascii="Marianne" w:hAnsi="Marianne"/>
        </w:rPr>
      </w:pPr>
    </w:p>
    <w:p w14:paraId="2A0DA583" w14:textId="0BB3745E" w:rsidR="001F1F0F" w:rsidRPr="00C07D13" w:rsidRDefault="001F1F0F" w:rsidP="0058200A">
      <w:pPr>
        <w:pStyle w:val="Corpsdetexte"/>
        <w:numPr>
          <w:ilvl w:val="0"/>
          <w:numId w:val="15"/>
        </w:numPr>
        <w:jc w:val="both"/>
        <w:rPr>
          <w:rFonts w:ascii="Marianne" w:hAnsi="Marianne"/>
        </w:rPr>
      </w:pPr>
      <w:r w:rsidRPr="00C07D13">
        <w:rPr>
          <w:rFonts w:ascii="Marianne" w:hAnsi="Marianne"/>
        </w:rPr>
        <w:t>Soit par courrier recommandé avec demande d‘avis de réception au plus tard le</w:t>
      </w:r>
      <w:r w:rsidR="00B467A3">
        <w:rPr>
          <w:rFonts w:ascii="Marianne" w:hAnsi="Marianne"/>
        </w:rPr>
        <w:t xml:space="preserve"> 5 janvier</w:t>
      </w:r>
      <w:r w:rsidRPr="00C07D13">
        <w:rPr>
          <w:rFonts w:ascii="Marianne" w:hAnsi="Marianne"/>
        </w:rPr>
        <w:t xml:space="preserve"> </w:t>
      </w:r>
      <w:r w:rsidR="004A451E" w:rsidRPr="00C07D13">
        <w:rPr>
          <w:rFonts w:ascii="Marianne" w:hAnsi="Marianne"/>
        </w:rPr>
        <w:t>202</w:t>
      </w:r>
      <w:r w:rsidR="00824B7A">
        <w:rPr>
          <w:rFonts w:ascii="Marianne" w:hAnsi="Marianne"/>
        </w:rPr>
        <w:t>4</w:t>
      </w:r>
      <w:r w:rsidRPr="00C07D13">
        <w:rPr>
          <w:rFonts w:ascii="Marianne" w:hAnsi="Marianne"/>
        </w:rPr>
        <w:t xml:space="preserve"> - 12h (avis de réception faisant foi et non pas cachet de la poste) à :</w:t>
      </w:r>
    </w:p>
    <w:p w14:paraId="68935247" w14:textId="77777777" w:rsidR="001F1F0F" w:rsidRPr="00C07D13" w:rsidRDefault="001F1F0F" w:rsidP="00945531">
      <w:pPr>
        <w:pStyle w:val="Corpsdetexte"/>
        <w:jc w:val="both"/>
        <w:rPr>
          <w:rFonts w:ascii="Marianne" w:hAnsi="Marianne"/>
        </w:rPr>
      </w:pPr>
    </w:p>
    <w:p w14:paraId="76C856C4" w14:textId="675A53F7" w:rsidR="001F1F0F" w:rsidRPr="00C07D13" w:rsidRDefault="001F1F0F" w:rsidP="0058200A">
      <w:pPr>
        <w:pStyle w:val="Corpsdetexte"/>
        <w:ind w:left="708"/>
        <w:jc w:val="both"/>
        <w:rPr>
          <w:rFonts w:ascii="Marianne" w:hAnsi="Marianne"/>
        </w:rPr>
      </w:pPr>
      <w:r w:rsidRPr="00C07D13">
        <w:rPr>
          <w:rFonts w:ascii="Marianne" w:hAnsi="Marianne"/>
        </w:rPr>
        <w:t>Agence Régionale de Santé Provence-Alpes-Côte d’Azur</w:t>
      </w:r>
    </w:p>
    <w:p w14:paraId="7EB58965" w14:textId="0F5427DD" w:rsidR="001F1F0F" w:rsidRPr="00C07D13" w:rsidRDefault="001F1F0F" w:rsidP="0058200A">
      <w:pPr>
        <w:pStyle w:val="Corpsdetexte"/>
        <w:ind w:left="708"/>
        <w:jc w:val="both"/>
        <w:rPr>
          <w:rFonts w:ascii="Marianne" w:hAnsi="Marianne"/>
        </w:rPr>
      </w:pPr>
      <w:r w:rsidRPr="00C07D13">
        <w:rPr>
          <w:rFonts w:ascii="Marianne" w:hAnsi="Marianne"/>
        </w:rPr>
        <w:t xml:space="preserve">Direction des soins de proximité </w:t>
      </w:r>
    </w:p>
    <w:p w14:paraId="1564F2FC" w14:textId="2A8A09CD" w:rsidR="001F1F0F" w:rsidRPr="00C07D13" w:rsidRDefault="001F1F0F" w:rsidP="0058200A">
      <w:pPr>
        <w:pStyle w:val="Corpsdetexte"/>
        <w:ind w:left="708"/>
        <w:jc w:val="both"/>
        <w:rPr>
          <w:rFonts w:ascii="Marianne" w:hAnsi="Marianne"/>
        </w:rPr>
      </w:pPr>
      <w:r w:rsidRPr="00C07D13">
        <w:rPr>
          <w:rFonts w:ascii="Marianne" w:hAnsi="Marianne"/>
        </w:rPr>
        <w:t>Service de l’organisation du premier recours</w:t>
      </w:r>
    </w:p>
    <w:p w14:paraId="5CCA7ACC" w14:textId="0CA6C003" w:rsidR="001F1F0F" w:rsidRPr="00C07D13" w:rsidRDefault="001F1F0F" w:rsidP="0058200A">
      <w:pPr>
        <w:pStyle w:val="Corpsdetexte"/>
        <w:ind w:left="708"/>
        <w:jc w:val="both"/>
        <w:rPr>
          <w:rFonts w:ascii="Marianne" w:hAnsi="Marianne"/>
        </w:rPr>
      </w:pPr>
      <w:r w:rsidRPr="00C07D13">
        <w:rPr>
          <w:rFonts w:ascii="Marianne" w:hAnsi="Marianne"/>
        </w:rPr>
        <w:t>132 Boulevard de Paris – CS 50039</w:t>
      </w:r>
    </w:p>
    <w:p w14:paraId="5ED5C85D" w14:textId="7420F1F4" w:rsidR="001F1F0F" w:rsidRPr="00C07D13" w:rsidRDefault="001F1F0F" w:rsidP="0058200A">
      <w:pPr>
        <w:pStyle w:val="Corpsdetexte"/>
        <w:ind w:left="708"/>
        <w:jc w:val="both"/>
        <w:rPr>
          <w:rFonts w:ascii="Marianne" w:hAnsi="Marianne"/>
        </w:rPr>
      </w:pPr>
      <w:r w:rsidRPr="00C07D13">
        <w:rPr>
          <w:rFonts w:ascii="Marianne" w:hAnsi="Marianne"/>
        </w:rPr>
        <w:t>13 331 MARSEILLE Cedex 03</w:t>
      </w:r>
    </w:p>
    <w:p w14:paraId="4A7472F9" w14:textId="77777777" w:rsidR="001F1F0F" w:rsidRPr="00C07D13" w:rsidRDefault="001F1F0F" w:rsidP="00945531">
      <w:pPr>
        <w:pStyle w:val="Corpsdetexte"/>
        <w:jc w:val="both"/>
        <w:rPr>
          <w:rFonts w:ascii="Marianne" w:hAnsi="Marianne"/>
        </w:rPr>
      </w:pPr>
    </w:p>
    <w:p w14:paraId="706B9677" w14:textId="77777777" w:rsidR="001F1F0F" w:rsidRPr="00C07D13" w:rsidRDefault="001F1F0F" w:rsidP="0058200A">
      <w:pPr>
        <w:pStyle w:val="Corpsdetexte"/>
        <w:ind w:left="360"/>
        <w:jc w:val="both"/>
        <w:rPr>
          <w:rFonts w:ascii="Marianne" w:hAnsi="Marianne"/>
        </w:rPr>
      </w:pPr>
      <w:r w:rsidRPr="00C07D13">
        <w:rPr>
          <w:rFonts w:ascii="Marianne" w:hAnsi="Marianne"/>
        </w:rPr>
        <w:t>Les dossiers papiers devront être reliés, paginés et disposer d’une table des matières.</w:t>
      </w:r>
    </w:p>
    <w:p w14:paraId="6A785587" w14:textId="77777777" w:rsidR="001F1F0F" w:rsidRPr="00C07D13" w:rsidRDefault="001F1F0F" w:rsidP="00945531">
      <w:pPr>
        <w:pStyle w:val="Corpsdetexte"/>
        <w:jc w:val="both"/>
        <w:rPr>
          <w:rFonts w:ascii="Marianne" w:hAnsi="Marianne"/>
        </w:rPr>
      </w:pPr>
    </w:p>
    <w:p w14:paraId="25761774" w14:textId="7E83F989" w:rsidR="001F1F0F" w:rsidRDefault="001F1F0F" w:rsidP="0058200A">
      <w:pPr>
        <w:pStyle w:val="Corpsdetexte"/>
        <w:numPr>
          <w:ilvl w:val="0"/>
          <w:numId w:val="15"/>
        </w:numPr>
        <w:jc w:val="both"/>
        <w:rPr>
          <w:rFonts w:ascii="Marianne" w:hAnsi="Marianne"/>
        </w:rPr>
      </w:pPr>
      <w:r w:rsidRPr="00C07D13">
        <w:rPr>
          <w:rFonts w:ascii="Marianne" w:hAnsi="Marianne"/>
        </w:rPr>
        <w:t>Soit par courrier électronique</w:t>
      </w:r>
      <w:r w:rsidR="0058200A">
        <w:rPr>
          <w:rFonts w:ascii="Marianne" w:hAnsi="Marianne"/>
        </w:rPr>
        <w:t xml:space="preserve"> ; reçu </w:t>
      </w:r>
      <w:r w:rsidR="0058200A" w:rsidRPr="00C07D13">
        <w:rPr>
          <w:rFonts w:ascii="Marianne" w:hAnsi="Marianne"/>
        </w:rPr>
        <w:t>au plus tard le</w:t>
      </w:r>
      <w:r w:rsidR="0058200A">
        <w:rPr>
          <w:rFonts w:ascii="Marianne" w:hAnsi="Marianne"/>
        </w:rPr>
        <w:t xml:space="preserve"> 5 janvier</w:t>
      </w:r>
      <w:r w:rsidR="0058200A" w:rsidRPr="00C07D13">
        <w:rPr>
          <w:rFonts w:ascii="Marianne" w:hAnsi="Marianne"/>
        </w:rPr>
        <w:t xml:space="preserve"> 202</w:t>
      </w:r>
      <w:r w:rsidR="00824B7A">
        <w:rPr>
          <w:rFonts w:ascii="Marianne" w:hAnsi="Marianne"/>
        </w:rPr>
        <w:t>4</w:t>
      </w:r>
      <w:r w:rsidR="0058200A">
        <w:rPr>
          <w:rFonts w:ascii="Marianne" w:hAnsi="Marianne"/>
        </w:rPr>
        <w:t xml:space="preserve"> - 12h</w:t>
      </w:r>
      <w:r w:rsidRPr="00C07D13">
        <w:rPr>
          <w:rFonts w:ascii="Marianne" w:hAnsi="Marianne"/>
        </w:rPr>
        <w:t xml:space="preserve"> à </w:t>
      </w:r>
      <w:r w:rsidRPr="00C07D13">
        <w:rPr>
          <w:rFonts w:ascii="Marianne" w:hAnsi="Marianne"/>
        </w:rPr>
        <w:lastRenderedPageBreak/>
        <w:t xml:space="preserve">l’adresse suivante : </w:t>
      </w:r>
      <w:hyperlink r:id="rId13" w:history="1">
        <w:r w:rsidR="004A451E" w:rsidRPr="00C07D13">
          <w:rPr>
            <w:rFonts w:ascii="Marianne" w:hAnsi="Marianne"/>
          </w:rPr>
          <w:t>ars-paca-dsdp@ars.sante.fr</w:t>
        </w:r>
      </w:hyperlink>
      <w:r w:rsidR="0058200A">
        <w:rPr>
          <w:rFonts w:ascii="Marianne" w:hAnsi="Marianne"/>
        </w:rPr>
        <w:t xml:space="preserve"> </w:t>
      </w:r>
    </w:p>
    <w:p w14:paraId="2ED1C456" w14:textId="4873A520" w:rsidR="001F1F0F" w:rsidRPr="00C07D13" w:rsidRDefault="001F1F0F" w:rsidP="0058200A">
      <w:pPr>
        <w:pStyle w:val="Corpsdetexte"/>
        <w:ind w:left="360"/>
        <w:jc w:val="both"/>
        <w:rPr>
          <w:rFonts w:ascii="Marianne" w:hAnsi="Marianne"/>
        </w:rPr>
      </w:pPr>
      <w:r w:rsidRPr="00C07D13">
        <w:rPr>
          <w:rFonts w:ascii="Marianne" w:hAnsi="Marianne"/>
        </w:rPr>
        <w:t xml:space="preserve">Un accusé de réception électronique sera adressé pour confirmer de la bonne réception des éléments. </w:t>
      </w:r>
    </w:p>
    <w:p w14:paraId="5A48611F" w14:textId="77777777" w:rsidR="0058200A" w:rsidRDefault="0058200A" w:rsidP="00945531">
      <w:pPr>
        <w:pStyle w:val="Corpsdetexte"/>
        <w:jc w:val="both"/>
        <w:rPr>
          <w:rFonts w:ascii="Marianne" w:hAnsi="Marianne"/>
        </w:rPr>
      </w:pPr>
    </w:p>
    <w:p w14:paraId="4065F3DB" w14:textId="00EB0B37" w:rsidR="001F1F0F" w:rsidRPr="00C07D13" w:rsidRDefault="001F1F0F" w:rsidP="00945531">
      <w:pPr>
        <w:pStyle w:val="Corpsdetexte"/>
        <w:jc w:val="both"/>
        <w:rPr>
          <w:rFonts w:ascii="Marianne" w:hAnsi="Marianne"/>
        </w:rPr>
      </w:pPr>
      <w:r w:rsidRPr="00C07D13">
        <w:rPr>
          <w:rFonts w:ascii="Marianne" w:hAnsi="Marianne"/>
        </w:rPr>
        <w:t>Chaque candidat devra adresser en une seule fois son dossier av</w:t>
      </w:r>
      <w:r w:rsidR="00271A43" w:rsidRPr="00C07D13">
        <w:rPr>
          <w:rFonts w:ascii="Marianne" w:hAnsi="Marianne"/>
        </w:rPr>
        <w:t>ec les mentions « NE PAS OUVRIR »</w:t>
      </w:r>
      <w:r w:rsidR="0058200A">
        <w:rPr>
          <w:rFonts w:ascii="Marianne" w:hAnsi="Marianne"/>
        </w:rPr>
        <w:t>.</w:t>
      </w:r>
    </w:p>
    <w:p w14:paraId="2248DF85" w14:textId="77777777" w:rsidR="001F1F0F" w:rsidRPr="00C07D13" w:rsidRDefault="001F1F0F" w:rsidP="00945531">
      <w:pPr>
        <w:pStyle w:val="Corpsdetexte"/>
        <w:jc w:val="both"/>
        <w:rPr>
          <w:rFonts w:ascii="Marianne" w:hAnsi="Marianne"/>
        </w:rPr>
      </w:pPr>
    </w:p>
    <w:p w14:paraId="60B3A551" w14:textId="6FA87BDB" w:rsidR="001F1F0F" w:rsidRPr="00C07D13" w:rsidRDefault="001F1F0F" w:rsidP="00945531">
      <w:pPr>
        <w:pStyle w:val="Corpsdetexte"/>
        <w:jc w:val="both"/>
        <w:rPr>
          <w:rFonts w:ascii="Marianne" w:hAnsi="Marianne"/>
        </w:rPr>
      </w:pPr>
      <w:r w:rsidRPr="00C07D13">
        <w:rPr>
          <w:rFonts w:ascii="Marianne" w:hAnsi="Marianne"/>
        </w:rPr>
        <w:t xml:space="preserve">Chaque dossier </w:t>
      </w:r>
      <w:r w:rsidR="00271A43" w:rsidRPr="00C07D13">
        <w:rPr>
          <w:rFonts w:ascii="Marianne" w:hAnsi="Marianne"/>
        </w:rPr>
        <w:t>de candidature</w:t>
      </w:r>
      <w:r w:rsidRPr="00C07D13">
        <w:rPr>
          <w:rFonts w:ascii="Marianne" w:hAnsi="Marianne"/>
        </w:rPr>
        <w:t xml:space="preserve"> sera composé de deux plis :</w:t>
      </w:r>
    </w:p>
    <w:p w14:paraId="66D9F083" w14:textId="77777777" w:rsidR="001F1F0F" w:rsidRPr="00C07D13" w:rsidRDefault="001F1F0F" w:rsidP="00945531">
      <w:pPr>
        <w:pStyle w:val="Corpsdetexte"/>
        <w:jc w:val="both"/>
        <w:rPr>
          <w:rFonts w:ascii="Marianne" w:hAnsi="Marianne"/>
        </w:rPr>
      </w:pPr>
    </w:p>
    <w:p w14:paraId="51ECB47F" w14:textId="2808F03C" w:rsidR="001F1F0F" w:rsidRPr="00C07D13" w:rsidRDefault="001F1F0F" w:rsidP="00945531">
      <w:pPr>
        <w:pStyle w:val="Corpsdetexte"/>
        <w:numPr>
          <w:ilvl w:val="0"/>
          <w:numId w:val="9"/>
        </w:numPr>
        <w:jc w:val="both"/>
        <w:rPr>
          <w:rFonts w:ascii="Marianne" w:hAnsi="Marianne"/>
        </w:rPr>
      </w:pPr>
      <w:r w:rsidRPr="00C07D13">
        <w:rPr>
          <w:rFonts w:ascii="Marianne" w:hAnsi="Marianne"/>
        </w:rPr>
        <w:t>Un pli avec l</w:t>
      </w:r>
      <w:r w:rsidR="00271A43" w:rsidRPr="00C07D13">
        <w:rPr>
          <w:rFonts w:ascii="Marianne" w:hAnsi="Marianne"/>
        </w:rPr>
        <w:t>a mention « appel à projet n°202</w:t>
      </w:r>
      <w:r w:rsidR="00824B7A">
        <w:rPr>
          <w:rFonts w:ascii="Marianne" w:hAnsi="Marianne"/>
        </w:rPr>
        <w:t>3</w:t>
      </w:r>
      <w:r w:rsidRPr="00C07D13">
        <w:rPr>
          <w:rFonts w:ascii="Marianne" w:hAnsi="Marianne"/>
        </w:rPr>
        <w:t xml:space="preserve">-01 – DSDP – </w:t>
      </w:r>
      <w:r w:rsidR="00271A43" w:rsidRPr="00C07D13">
        <w:rPr>
          <w:rFonts w:ascii="Marianne" w:hAnsi="Marianne"/>
        </w:rPr>
        <w:t>MEDICOBUS</w:t>
      </w:r>
      <w:r w:rsidRPr="00C07D13">
        <w:rPr>
          <w:rFonts w:ascii="Marianne" w:hAnsi="Marianne"/>
        </w:rPr>
        <w:t xml:space="preserve"> – dossier admin</w:t>
      </w:r>
      <w:r w:rsidR="00271A43" w:rsidRPr="00C07D13">
        <w:rPr>
          <w:rFonts w:ascii="Marianne" w:hAnsi="Marianne"/>
        </w:rPr>
        <w:t xml:space="preserve">istratif + nom du promoteur » </w:t>
      </w:r>
    </w:p>
    <w:p w14:paraId="00D53CFD" w14:textId="77777777" w:rsidR="001F1F0F" w:rsidRPr="00C07D13" w:rsidRDefault="001F1F0F" w:rsidP="00945531">
      <w:pPr>
        <w:pStyle w:val="Corpsdetexte"/>
        <w:jc w:val="both"/>
        <w:rPr>
          <w:rFonts w:ascii="Marianne" w:hAnsi="Marianne"/>
        </w:rPr>
      </w:pPr>
    </w:p>
    <w:p w14:paraId="0F916904" w14:textId="77777777" w:rsidR="001F1F0F" w:rsidRPr="00C07D13" w:rsidRDefault="001F1F0F" w:rsidP="00945531">
      <w:pPr>
        <w:pStyle w:val="Corpsdetexte"/>
        <w:jc w:val="both"/>
        <w:rPr>
          <w:rFonts w:ascii="Marianne" w:hAnsi="Marianne"/>
        </w:rPr>
      </w:pPr>
      <w:r w:rsidRPr="00C07D13">
        <w:rPr>
          <w:rFonts w:ascii="Marianne" w:hAnsi="Marianne"/>
        </w:rPr>
        <w:t>Dans ce pli « dossier administratif » doit figurer les éléments suivants concernant le répondant :</w:t>
      </w:r>
    </w:p>
    <w:p w14:paraId="58766D49" w14:textId="77777777" w:rsidR="001F1F0F" w:rsidRPr="00C07D13" w:rsidRDefault="001F1F0F" w:rsidP="00945531">
      <w:pPr>
        <w:pStyle w:val="Corpsdetexte"/>
        <w:jc w:val="both"/>
        <w:rPr>
          <w:rFonts w:ascii="Marianne" w:hAnsi="Marianne"/>
        </w:rPr>
      </w:pPr>
    </w:p>
    <w:p w14:paraId="524B5CA7" w14:textId="3054E2C5" w:rsidR="001F1F0F" w:rsidRPr="00C07D13" w:rsidRDefault="001F1F0F" w:rsidP="00945531">
      <w:pPr>
        <w:pStyle w:val="Corpsdetexte"/>
        <w:jc w:val="both"/>
        <w:rPr>
          <w:rFonts w:ascii="Marianne" w:hAnsi="Marianne"/>
        </w:rPr>
      </w:pPr>
      <w:r w:rsidRPr="00C07D13">
        <w:rPr>
          <w:rFonts w:ascii="Marianne" w:hAnsi="Marianne"/>
        </w:rPr>
        <w:t>a) La fiche contact : identité de la</w:t>
      </w:r>
      <w:r w:rsidR="00345CC4">
        <w:rPr>
          <w:rFonts w:ascii="Marianne" w:hAnsi="Marianne"/>
        </w:rPr>
        <w:t xml:space="preserve"> ou les</w:t>
      </w:r>
      <w:r w:rsidRPr="00C07D13">
        <w:rPr>
          <w:rFonts w:ascii="Marianne" w:hAnsi="Marianne"/>
        </w:rPr>
        <w:t xml:space="preserve"> structure</w:t>
      </w:r>
      <w:r w:rsidR="00345CC4">
        <w:rPr>
          <w:rFonts w:ascii="Marianne" w:hAnsi="Marianne"/>
        </w:rPr>
        <w:t>(s)</w:t>
      </w:r>
      <w:r w:rsidRPr="00C07D13">
        <w:rPr>
          <w:rFonts w:ascii="Marianne" w:hAnsi="Marianne"/>
        </w:rPr>
        <w:t>, adresse, et coordonnées</w:t>
      </w:r>
    </w:p>
    <w:p w14:paraId="302E4DA2" w14:textId="33C7DA8D" w:rsidR="001F1F0F" w:rsidRPr="00C07D13" w:rsidRDefault="001F1F0F" w:rsidP="00945531">
      <w:pPr>
        <w:pStyle w:val="Corpsdetexte"/>
        <w:jc w:val="both"/>
        <w:rPr>
          <w:rFonts w:ascii="Marianne" w:hAnsi="Marianne"/>
        </w:rPr>
      </w:pPr>
      <w:r w:rsidRPr="00C07D13">
        <w:rPr>
          <w:rFonts w:ascii="Marianne" w:hAnsi="Marianne"/>
        </w:rPr>
        <w:t xml:space="preserve">b) Documents permettant l’identification du </w:t>
      </w:r>
      <w:r w:rsidR="00345CC4">
        <w:rPr>
          <w:rFonts w:ascii="Marianne" w:hAnsi="Marianne"/>
        </w:rPr>
        <w:t xml:space="preserve">ou des </w:t>
      </w:r>
      <w:r w:rsidRPr="00C07D13">
        <w:rPr>
          <w:rFonts w:ascii="Marianne" w:hAnsi="Marianne"/>
        </w:rPr>
        <w:t>candidat</w:t>
      </w:r>
      <w:r w:rsidR="00345CC4">
        <w:rPr>
          <w:rFonts w:ascii="Marianne" w:hAnsi="Marianne"/>
        </w:rPr>
        <w:t>(s)</w:t>
      </w:r>
      <w:r w:rsidRPr="00C07D13">
        <w:rPr>
          <w:rFonts w:ascii="Marianne" w:hAnsi="Marianne"/>
        </w:rPr>
        <w:t xml:space="preserve"> notamment un exemplaire de ses statuts s’il s’agit d’une personne morale de droit privé ;</w:t>
      </w:r>
    </w:p>
    <w:p w14:paraId="7B6506F5" w14:textId="05F0FE27" w:rsidR="001F1F0F" w:rsidRPr="00C07D13" w:rsidRDefault="001F1F0F" w:rsidP="00945531">
      <w:pPr>
        <w:pStyle w:val="Corpsdetexte"/>
        <w:jc w:val="both"/>
        <w:rPr>
          <w:rFonts w:ascii="Marianne" w:hAnsi="Marianne"/>
        </w:rPr>
      </w:pPr>
      <w:r w:rsidRPr="00C07D13">
        <w:rPr>
          <w:rFonts w:ascii="Marianne" w:hAnsi="Marianne"/>
        </w:rPr>
        <w:t xml:space="preserve">c) Déclaration sur l’honneur du </w:t>
      </w:r>
      <w:r w:rsidR="00345CC4">
        <w:rPr>
          <w:rFonts w:ascii="Marianne" w:hAnsi="Marianne"/>
        </w:rPr>
        <w:t xml:space="preserve">ou des </w:t>
      </w:r>
      <w:r w:rsidRPr="00C07D13">
        <w:rPr>
          <w:rFonts w:ascii="Marianne" w:hAnsi="Marianne"/>
        </w:rPr>
        <w:t>candidat</w:t>
      </w:r>
      <w:r w:rsidR="00345CC4">
        <w:rPr>
          <w:rFonts w:ascii="Marianne" w:hAnsi="Marianne"/>
        </w:rPr>
        <w:t>(s)</w:t>
      </w:r>
      <w:r w:rsidRPr="00C07D13">
        <w:rPr>
          <w:rFonts w:ascii="Marianne" w:hAnsi="Marianne"/>
        </w:rPr>
        <w:t xml:space="preserve"> certifiant qu’il n’est pas l’objet de l’une des condamnations devenues définitives mentionnées au livre III du code de l’action sociale et des familles ;</w:t>
      </w:r>
    </w:p>
    <w:p w14:paraId="6DC8CD4D" w14:textId="23F35E64" w:rsidR="001F1F0F" w:rsidRPr="00C07D13" w:rsidRDefault="001F1F0F" w:rsidP="00945531">
      <w:pPr>
        <w:pStyle w:val="Corpsdetexte"/>
        <w:jc w:val="both"/>
        <w:rPr>
          <w:rFonts w:ascii="Marianne" w:hAnsi="Marianne"/>
        </w:rPr>
      </w:pPr>
      <w:r w:rsidRPr="00C07D13">
        <w:rPr>
          <w:rFonts w:ascii="Marianne" w:hAnsi="Marianne"/>
        </w:rPr>
        <w:t>d) Déclaration sur l’honneur certifiant qu’il n’est</w:t>
      </w:r>
      <w:r w:rsidR="00345CC4">
        <w:rPr>
          <w:rFonts w:ascii="Marianne" w:hAnsi="Marianne"/>
        </w:rPr>
        <w:t xml:space="preserve"> / ne sont </w:t>
      </w:r>
      <w:r w:rsidRPr="00C07D13">
        <w:rPr>
          <w:rFonts w:ascii="Marianne" w:hAnsi="Marianne"/>
        </w:rPr>
        <w:t>l’objet d’aucune des procédures mentionnées aux articles  L313-16, L331-5, L471-3, L472-10, L474-2 ou L474-5 ;</w:t>
      </w:r>
    </w:p>
    <w:p w14:paraId="4B78FD2E" w14:textId="77777777" w:rsidR="001F1F0F" w:rsidRPr="00C07D13" w:rsidRDefault="001F1F0F" w:rsidP="00945531">
      <w:pPr>
        <w:pStyle w:val="Corpsdetexte"/>
        <w:jc w:val="both"/>
        <w:rPr>
          <w:rFonts w:ascii="Marianne" w:hAnsi="Marianne"/>
        </w:rPr>
      </w:pPr>
      <w:r w:rsidRPr="00C07D13">
        <w:rPr>
          <w:rFonts w:ascii="Marianne" w:hAnsi="Marianne"/>
        </w:rPr>
        <w:t>e) Copie de la dernière certification aux comptes s’il y est tenu en vertu du code du commerce ;</w:t>
      </w:r>
    </w:p>
    <w:p w14:paraId="7B95B170" w14:textId="77777777" w:rsidR="001F1F0F" w:rsidRPr="00C07D13" w:rsidRDefault="001F1F0F" w:rsidP="00945531">
      <w:pPr>
        <w:pStyle w:val="Corpsdetexte"/>
        <w:jc w:val="both"/>
        <w:rPr>
          <w:rFonts w:ascii="Marianne" w:hAnsi="Marianne"/>
        </w:rPr>
      </w:pPr>
    </w:p>
    <w:p w14:paraId="38C50CD3" w14:textId="77777777" w:rsidR="001F1F0F" w:rsidRPr="00C07D13" w:rsidRDefault="001F1F0F" w:rsidP="00945531">
      <w:pPr>
        <w:pStyle w:val="Corpsdetexte"/>
        <w:jc w:val="both"/>
        <w:rPr>
          <w:rFonts w:ascii="Marianne" w:hAnsi="Marianne"/>
        </w:rPr>
      </w:pPr>
      <w:r w:rsidRPr="00C07D13">
        <w:rPr>
          <w:rFonts w:ascii="Marianne" w:hAnsi="Marianne"/>
        </w:rPr>
        <w:t>Les déclarations sur l’honneur des points c) et d) doivent être datées et signées.</w:t>
      </w:r>
    </w:p>
    <w:p w14:paraId="7A89CD4C" w14:textId="77777777" w:rsidR="001F1F0F" w:rsidRPr="00C07D13" w:rsidRDefault="001F1F0F" w:rsidP="00945531">
      <w:pPr>
        <w:pStyle w:val="Corpsdetexte"/>
        <w:jc w:val="both"/>
        <w:rPr>
          <w:rFonts w:ascii="Marianne" w:hAnsi="Marianne"/>
        </w:rPr>
      </w:pPr>
    </w:p>
    <w:p w14:paraId="1395C3DD" w14:textId="4A78F114" w:rsidR="001F1F0F" w:rsidRPr="00C07D13" w:rsidRDefault="001F1F0F" w:rsidP="00945531">
      <w:pPr>
        <w:pStyle w:val="Corpsdetexte"/>
        <w:jc w:val="both"/>
        <w:rPr>
          <w:rFonts w:ascii="Marianne" w:hAnsi="Marianne"/>
        </w:rPr>
      </w:pPr>
      <w:r w:rsidRPr="00C07D13">
        <w:rPr>
          <w:rFonts w:ascii="Marianne" w:hAnsi="Marianne"/>
        </w:rPr>
        <w:t xml:space="preserve">Le </w:t>
      </w:r>
      <w:r w:rsidR="00345CC4">
        <w:rPr>
          <w:rFonts w:ascii="Marianne" w:hAnsi="Marianne"/>
        </w:rPr>
        <w:t>répondant</w:t>
      </w:r>
      <w:r w:rsidR="00345CC4" w:rsidRPr="00C07D13">
        <w:rPr>
          <w:rFonts w:ascii="Marianne" w:hAnsi="Marianne"/>
        </w:rPr>
        <w:t xml:space="preserve"> </w:t>
      </w:r>
      <w:r w:rsidRPr="00C07D13">
        <w:rPr>
          <w:rFonts w:ascii="Marianne" w:hAnsi="Marianne"/>
        </w:rPr>
        <w:t>apportera notamment des informations synthétiques sur :</w:t>
      </w:r>
    </w:p>
    <w:p w14:paraId="7387B472" w14:textId="7CC6EDAA" w:rsidR="001F1F0F" w:rsidRPr="00C07D13" w:rsidRDefault="001F1F0F" w:rsidP="00945531">
      <w:pPr>
        <w:pStyle w:val="Corpsdetexte"/>
        <w:numPr>
          <w:ilvl w:val="0"/>
          <w:numId w:val="10"/>
        </w:numPr>
        <w:jc w:val="both"/>
        <w:rPr>
          <w:rFonts w:ascii="Marianne" w:hAnsi="Marianne"/>
        </w:rPr>
      </w:pPr>
      <w:r w:rsidRPr="00C07D13">
        <w:rPr>
          <w:rFonts w:ascii="Marianne" w:hAnsi="Marianne"/>
        </w:rPr>
        <w:t>Son organisation (organigramme)</w:t>
      </w:r>
    </w:p>
    <w:p w14:paraId="38227E56" w14:textId="58D85F90" w:rsidR="001F1F0F" w:rsidRPr="00C07D13" w:rsidRDefault="001F1F0F" w:rsidP="00945531">
      <w:pPr>
        <w:pStyle w:val="Corpsdetexte"/>
        <w:numPr>
          <w:ilvl w:val="0"/>
          <w:numId w:val="10"/>
        </w:numPr>
        <w:jc w:val="both"/>
        <w:rPr>
          <w:rFonts w:ascii="Marianne" w:hAnsi="Marianne"/>
        </w:rPr>
      </w:pPr>
      <w:r w:rsidRPr="00C07D13">
        <w:rPr>
          <w:rFonts w:ascii="Marianne" w:hAnsi="Marianne"/>
        </w:rPr>
        <w:t>Sa situation financière (bilan et compte de résultat</w:t>
      </w:r>
      <w:r w:rsidR="002E382B">
        <w:rPr>
          <w:rFonts w:ascii="Marianne" w:hAnsi="Marianne"/>
        </w:rPr>
        <w:t xml:space="preserve"> de l’année N-1</w:t>
      </w:r>
      <w:r w:rsidRPr="00C07D13">
        <w:rPr>
          <w:rFonts w:ascii="Marianne" w:hAnsi="Marianne"/>
        </w:rPr>
        <w:t>),</w:t>
      </w:r>
    </w:p>
    <w:p w14:paraId="1E558C13" w14:textId="53201D95" w:rsidR="001F1F0F" w:rsidRPr="00C07D13" w:rsidRDefault="001F1F0F" w:rsidP="00945531">
      <w:pPr>
        <w:pStyle w:val="Corpsdetexte"/>
        <w:numPr>
          <w:ilvl w:val="0"/>
          <w:numId w:val="10"/>
        </w:numPr>
        <w:jc w:val="both"/>
        <w:rPr>
          <w:rFonts w:ascii="Marianne" w:hAnsi="Marianne"/>
        </w:rPr>
      </w:pPr>
      <w:r w:rsidRPr="00C07D13">
        <w:rPr>
          <w:rFonts w:ascii="Marianne" w:hAnsi="Marianne"/>
        </w:rPr>
        <w:t>La composition de l’équipe engagée dans le projet : répartition prévisionnelle des effectifs par type de qualification, nombre d’équivalent temps plein par personne, formation/compétences des intervenants</w:t>
      </w:r>
    </w:p>
    <w:p w14:paraId="52EB7EC8" w14:textId="77777777" w:rsidR="001F1F0F" w:rsidRPr="00C07D13" w:rsidRDefault="001F1F0F" w:rsidP="00945531">
      <w:pPr>
        <w:pStyle w:val="Corpsdetexte"/>
        <w:jc w:val="both"/>
        <w:rPr>
          <w:rFonts w:ascii="Marianne" w:hAnsi="Marianne"/>
        </w:rPr>
      </w:pPr>
    </w:p>
    <w:p w14:paraId="2F6B9C3E" w14:textId="79F50430" w:rsidR="001F1F0F" w:rsidRPr="00C07D13" w:rsidRDefault="001F1F0F" w:rsidP="00945531">
      <w:pPr>
        <w:pStyle w:val="Corpsdetexte"/>
        <w:numPr>
          <w:ilvl w:val="0"/>
          <w:numId w:val="9"/>
        </w:numPr>
        <w:jc w:val="both"/>
        <w:rPr>
          <w:rFonts w:ascii="Marianne" w:hAnsi="Marianne"/>
        </w:rPr>
      </w:pPr>
      <w:r w:rsidRPr="00C07D13">
        <w:rPr>
          <w:rFonts w:ascii="Marianne" w:hAnsi="Marianne"/>
        </w:rPr>
        <w:t xml:space="preserve">Un pli avec la mention </w:t>
      </w:r>
      <w:r w:rsidR="00271A43" w:rsidRPr="00C07D13">
        <w:rPr>
          <w:rFonts w:ascii="Marianne" w:hAnsi="Marianne"/>
        </w:rPr>
        <w:t>« appel à projet n°202</w:t>
      </w:r>
      <w:r w:rsidR="00824B7A">
        <w:rPr>
          <w:rFonts w:ascii="Marianne" w:hAnsi="Marianne"/>
        </w:rPr>
        <w:t>3</w:t>
      </w:r>
      <w:r w:rsidR="00271A43" w:rsidRPr="00C07D13">
        <w:rPr>
          <w:rFonts w:ascii="Marianne" w:hAnsi="Marianne"/>
        </w:rPr>
        <w:t xml:space="preserve">-01 – DSDP – MEDICOBUS – </w:t>
      </w:r>
      <w:r w:rsidRPr="00C07D13">
        <w:rPr>
          <w:rFonts w:ascii="Marianne" w:hAnsi="Marianne"/>
        </w:rPr>
        <w:t xml:space="preserve">dossier de réponse + nom du promoteur » </w:t>
      </w:r>
    </w:p>
    <w:p w14:paraId="4E55CB57" w14:textId="77777777" w:rsidR="001F1F0F" w:rsidRPr="00C07D13" w:rsidRDefault="001F1F0F" w:rsidP="00945531">
      <w:pPr>
        <w:pStyle w:val="Corpsdetexte"/>
        <w:jc w:val="both"/>
        <w:rPr>
          <w:rFonts w:ascii="Marianne" w:hAnsi="Marianne"/>
        </w:rPr>
      </w:pPr>
    </w:p>
    <w:p w14:paraId="1C04C958" w14:textId="5B5E11D1" w:rsidR="00345CC4" w:rsidRPr="00C07D13" w:rsidRDefault="001F1F0F" w:rsidP="00945531">
      <w:pPr>
        <w:pStyle w:val="Corpsdetexte"/>
        <w:jc w:val="both"/>
        <w:rPr>
          <w:rFonts w:ascii="Marianne" w:hAnsi="Marianne"/>
        </w:rPr>
      </w:pPr>
      <w:r w:rsidRPr="00C07D13">
        <w:rPr>
          <w:rFonts w:ascii="Marianne" w:hAnsi="Marianne"/>
        </w:rPr>
        <w:t>Ce pli « dossier de réponse » ne devra pas excéder 40 pages hors annexes et devra contenir tout document permettant de décrire de manière complète le projet en réponse aux besoins décrits par le cahier des charges</w:t>
      </w:r>
      <w:r w:rsidR="00345CC4">
        <w:rPr>
          <w:rFonts w:ascii="Marianne" w:hAnsi="Marianne"/>
        </w:rPr>
        <w:t xml:space="preserve">. </w:t>
      </w:r>
    </w:p>
    <w:p w14:paraId="3144A45F" w14:textId="77777777" w:rsidR="001F1F0F" w:rsidRPr="00895056" w:rsidRDefault="001F1F0F" w:rsidP="00945531">
      <w:pPr>
        <w:pStyle w:val="Corpsdetexte"/>
        <w:ind w:left="720"/>
        <w:jc w:val="both"/>
        <w:rPr>
          <w:rFonts w:ascii="Marianne" w:hAnsi="Marianne"/>
        </w:rPr>
      </w:pPr>
    </w:p>
    <w:p w14:paraId="54EF2D04" w14:textId="729215B4" w:rsidR="001F1F0F" w:rsidRDefault="001F1F0F" w:rsidP="00945531">
      <w:pPr>
        <w:pStyle w:val="Corpsdetexte"/>
        <w:jc w:val="both"/>
        <w:rPr>
          <w:rFonts w:ascii="Marianne" w:hAnsi="Marianne"/>
        </w:rPr>
      </w:pPr>
      <w:r w:rsidRPr="00C07D13">
        <w:rPr>
          <w:rFonts w:ascii="Marianne" w:hAnsi="Marianne"/>
        </w:rPr>
        <w:t>L’ouverture des dossiers de candidatures aura lieu à l’expiration du délai de réception des réponses.</w:t>
      </w:r>
    </w:p>
    <w:p w14:paraId="41ABB8D9" w14:textId="40DFFFD3" w:rsidR="00895056" w:rsidRDefault="00895056" w:rsidP="00945531">
      <w:pPr>
        <w:pStyle w:val="Corpsdetexte"/>
        <w:jc w:val="both"/>
        <w:rPr>
          <w:rFonts w:ascii="Marianne" w:hAnsi="Marianne"/>
        </w:rPr>
      </w:pPr>
    </w:p>
    <w:p w14:paraId="269A2425" w14:textId="0269565E" w:rsidR="00B12BBA" w:rsidRDefault="00B12BBA" w:rsidP="00EF4BAA">
      <w:pPr>
        <w:pStyle w:val="Corpsdetexte"/>
      </w:pPr>
    </w:p>
    <w:p w14:paraId="0AF2EB8C" w14:textId="7A8563AE" w:rsidR="000F56DF" w:rsidRPr="00EF4BAA" w:rsidRDefault="00B12BBA" w:rsidP="00EF4BAA">
      <w:pPr>
        <w:pStyle w:val="Titre1demapage"/>
      </w:pPr>
      <w:r w:rsidRPr="00EF4BAA">
        <w:t>IV -</w:t>
      </w:r>
      <w:r w:rsidR="00B97D98" w:rsidRPr="00EF4BAA">
        <w:t> </w:t>
      </w:r>
      <w:r w:rsidR="003B1217" w:rsidRPr="00EF4BAA">
        <w:t>Modalités d’instruction et c</w:t>
      </w:r>
      <w:r w:rsidR="00B97D98" w:rsidRPr="00EF4BAA">
        <w:t xml:space="preserve">ritères de sélection </w:t>
      </w:r>
    </w:p>
    <w:p w14:paraId="55EC7325" w14:textId="77777777" w:rsidR="00700C8D" w:rsidRDefault="00700C8D" w:rsidP="00700C8D">
      <w:pPr>
        <w:widowControl w:val="0"/>
        <w:autoSpaceDE w:val="0"/>
        <w:autoSpaceDN w:val="0"/>
        <w:spacing w:before="1" w:after="0" w:line="360" w:lineRule="auto"/>
        <w:jc w:val="both"/>
        <w:rPr>
          <w:rFonts w:ascii="Marianne" w:hAnsi="Marianne" w:cs="Arial"/>
          <w:b/>
          <w:noProof w:val="0"/>
          <w:color w:val="E8318A"/>
        </w:rPr>
      </w:pPr>
    </w:p>
    <w:p w14:paraId="16EF94DC" w14:textId="5A3C49EA" w:rsidR="00700C8D" w:rsidRPr="00AB4CCA" w:rsidRDefault="00700C8D" w:rsidP="00700C8D">
      <w:pPr>
        <w:widowControl w:val="0"/>
        <w:autoSpaceDE w:val="0"/>
        <w:autoSpaceDN w:val="0"/>
        <w:spacing w:before="1" w:after="0" w:line="360" w:lineRule="auto"/>
        <w:jc w:val="both"/>
        <w:rPr>
          <w:rFonts w:ascii="Marianne" w:hAnsi="Marianne" w:cs="Arial"/>
          <w:b/>
          <w:noProof w:val="0"/>
          <w:color w:val="E8318A"/>
        </w:rPr>
      </w:pPr>
      <w:r w:rsidRPr="00AB4CCA">
        <w:rPr>
          <w:rFonts w:ascii="Marianne" w:hAnsi="Marianne" w:cs="Arial"/>
          <w:b/>
          <w:noProof w:val="0"/>
          <w:color w:val="E8318A"/>
        </w:rPr>
        <w:t xml:space="preserve">Commission de sélection de l’appel à projet </w:t>
      </w:r>
    </w:p>
    <w:p w14:paraId="12AD9420" w14:textId="47AE8FD6" w:rsidR="00700C8D" w:rsidRPr="00B02670" w:rsidRDefault="00700C8D" w:rsidP="00700C8D">
      <w:pPr>
        <w:pStyle w:val="Default"/>
        <w:jc w:val="both"/>
        <w:rPr>
          <w:rFonts w:ascii="Marianne" w:hAnsi="Marianne"/>
          <w:sz w:val="22"/>
          <w:szCs w:val="22"/>
        </w:rPr>
      </w:pPr>
      <w:r w:rsidRPr="00B02670">
        <w:rPr>
          <w:rFonts w:ascii="Marianne" w:hAnsi="Marianne"/>
          <w:sz w:val="22"/>
          <w:szCs w:val="22"/>
        </w:rPr>
        <w:t>Les projets seront examinés par la commission de sélection</w:t>
      </w:r>
      <w:r w:rsidR="00345CC4">
        <w:rPr>
          <w:rFonts w:ascii="Marianne" w:hAnsi="Marianne"/>
          <w:sz w:val="22"/>
          <w:szCs w:val="22"/>
        </w:rPr>
        <w:t xml:space="preserve">. </w:t>
      </w:r>
      <w:r w:rsidRPr="00B02670">
        <w:rPr>
          <w:rFonts w:ascii="Marianne" w:hAnsi="Marianne"/>
          <w:sz w:val="22"/>
          <w:szCs w:val="22"/>
        </w:rPr>
        <w:t>Elle sera composée d</w:t>
      </w:r>
      <w:r w:rsidR="00345CC4">
        <w:rPr>
          <w:rFonts w:ascii="Marianne" w:hAnsi="Marianne"/>
          <w:sz w:val="22"/>
          <w:szCs w:val="22"/>
        </w:rPr>
        <w:t xml:space="preserve">e </w:t>
      </w:r>
      <w:r w:rsidRPr="00B02670">
        <w:rPr>
          <w:rFonts w:ascii="Marianne" w:hAnsi="Marianne"/>
          <w:sz w:val="22"/>
          <w:szCs w:val="22"/>
        </w:rPr>
        <w:t>représentant</w:t>
      </w:r>
      <w:r w:rsidR="00345CC4">
        <w:rPr>
          <w:rFonts w:ascii="Marianne" w:hAnsi="Marianne"/>
          <w:sz w:val="22"/>
          <w:szCs w:val="22"/>
        </w:rPr>
        <w:t>s</w:t>
      </w:r>
      <w:r w:rsidRPr="00B02670">
        <w:rPr>
          <w:rFonts w:ascii="Marianne" w:hAnsi="Marianne"/>
          <w:sz w:val="22"/>
          <w:szCs w:val="22"/>
        </w:rPr>
        <w:t xml:space="preserve"> de l’ARS PACA (Direction des soins de proximité</w:t>
      </w:r>
      <w:r w:rsidR="00345CC4">
        <w:rPr>
          <w:rFonts w:ascii="Marianne" w:hAnsi="Marianne"/>
          <w:sz w:val="22"/>
          <w:szCs w:val="22"/>
        </w:rPr>
        <w:t xml:space="preserve"> et délégations départementales concernées</w:t>
      </w:r>
      <w:r w:rsidRPr="00B02670">
        <w:rPr>
          <w:rFonts w:ascii="Marianne" w:hAnsi="Marianne"/>
          <w:sz w:val="22"/>
          <w:szCs w:val="22"/>
        </w:rPr>
        <w:t>), d</w:t>
      </w:r>
      <w:r w:rsidR="00345CC4">
        <w:rPr>
          <w:rFonts w:ascii="Marianne" w:hAnsi="Marianne"/>
          <w:sz w:val="22"/>
          <w:szCs w:val="22"/>
        </w:rPr>
        <w:t xml:space="preserve">e </w:t>
      </w:r>
      <w:r w:rsidRPr="00B02670">
        <w:rPr>
          <w:rFonts w:ascii="Marianne" w:hAnsi="Marianne"/>
          <w:sz w:val="22"/>
          <w:szCs w:val="22"/>
        </w:rPr>
        <w:t>représentant</w:t>
      </w:r>
      <w:r w:rsidR="00345CC4">
        <w:rPr>
          <w:rFonts w:ascii="Marianne" w:hAnsi="Marianne"/>
          <w:sz w:val="22"/>
          <w:szCs w:val="22"/>
        </w:rPr>
        <w:t>s</w:t>
      </w:r>
      <w:r w:rsidRPr="00B02670">
        <w:rPr>
          <w:rFonts w:ascii="Marianne" w:hAnsi="Marianne"/>
          <w:sz w:val="22"/>
          <w:szCs w:val="22"/>
        </w:rPr>
        <w:t xml:space="preserve"> de l’Assurance maladie (Direction régionale de la coordination des actions de l’assurance maladie</w:t>
      </w:r>
      <w:r w:rsidR="00345CC4">
        <w:rPr>
          <w:rFonts w:ascii="Marianne" w:hAnsi="Marianne"/>
          <w:sz w:val="22"/>
          <w:szCs w:val="22"/>
        </w:rPr>
        <w:t xml:space="preserve"> et</w:t>
      </w:r>
      <w:r>
        <w:rPr>
          <w:rFonts w:ascii="Marianne" w:hAnsi="Marianne"/>
          <w:sz w:val="22"/>
          <w:szCs w:val="22"/>
        </w:rPr>
        <w:t xml:space="preserve"> Mutualité sociale Agricole</w:t>
      </w:r>
      <w:r w:rsidR="00345CC4">
        <w:rPr>
          <w:rFonts w:ascii="Marianne" w:hAnsi="Marianne"/>
          <w:sz w:val="22"/>
          <w:szCs w:val="22"/>
        </w:rPr>
        <w:t>, et Caisse Primaire d’Assurance maladie concernées</w:t>
      </w:r>
      <w:r w:rsidRPr="00B02670">
        <w:rPr>
          <w:rFonts w:ascii="Marianne" w:hAnsi="Marianne"/>
          <w:sz w:val="22"/>
          <w:szCs w:val="22"/>
        </w:rPr>
        <w:t xml:space="preserve">) et d’un représentant </w:t>
      </w:r>
      <w:r w:rsidR="00B12BBA">
        <w:rPr>
          <w:rFonts w:ascii="Marianne" w:hAnsi="Marianne"/>
          <w:sz w:val="22"/>
          <w:szCs w:val="22"/>
        </w:rPr>
        <w:t xml:space="preserve">de la Région </w:t>
      </w:r>
      <w:proofErr w:type="spellStart"/>
      <w:r w:rsidR="00B12BBA">
        <w:rPr>
          <w:rFonts w:ascii="Marianne" w:hAnsi="Marianne"/>
          <w:sz w:val="22"/>
          <w:szCs w:val="22"/>
        </w:rPr>
        <w:t>Provence-Alpes-Côte-d’Azur</w:t>
      </w:r>
      <w:proofErr w:type="spellEnd"/>
      <w:r w:rsidR="00B12BBA">
        <w:rPr>
          <w:rFonts w:ascii="Marianne" w:hAnsi="Marianne"/>
          <w:sz w:val="22"/>
          <w:szCs w:val="22"/>
        </w:rPr>
        <w:t>.</w:t>
      </w:r>
    </w:p>
    <w:p w14:paraId="28183850" w14:textId="77777777" w:rsidR="00700C8D" w:rsidRPr="00B02670" w:rsidRDefault="00700C8D" w:rsidP="00700C8D">
      <w:pPr>
        <w:pStyle w:val="Default"/>
        <w:jc w:val="both"/>
        <w:rPr>
          <w:rFonts w:ascii="Marianne" w:hAnsi="Marianne"/>
          <w:sz w:val="22"/>
          <w:szCs w:val="22"/>
        </w:rPr>
      </w:pPr>
    </w:p>
    <w:p w14:paraId="475D0D41" w14:textId="77777777" w:rsidR="00700C8D" w:rsidRPr="00AB4CCA" w:rsidRDefault="00700C8D" w:rsidP="00700C8D">
      <w:pPr>
        <w:pStyle w:val="Corpsdetexte"/>
        <w:jc w:val="both"/>
        <w:rPr>
          <w:szCs w:val="22"/>
        </w:rPr>
      </w:pPr>
    </w:p>
    <w:p w14:paraId="57D24669" w14:textId="77777777" w:rsidR="00700C8D" w:rsidRPr="00AB4CCA" w:rsidRDefault="00700C8D" w:rsidP="00700C8D">
      <w:pPr>
        <w:pStyle w:val="Corpsdetexte"/>
        <w:jc w:val="both"/>
        <w:rPr>
          <w:szCs w:val="22"/>
        </w:rPr>
      </w:pPr>
      <w:r w:rsidRPr="00B02670">
        <w:rPr>
          <w:rFonts w:ascii="Marianne" w:hAnsi="Marianne"/>
          <w:szCs w:val="22"/>
        </w:rPr>
        <w:t>La commission sélectionnera les projets en fonction de la liste de critères suivants répartis par thèmes :</w:t>
      </w:r>
    </w:p>
    <w:p w14:paraId="38E41525" w14:textId="77777777" w:rsidR="00700C8D" w:rsidRPr="00AB4CCA" w:rsidRDefault="00700C8D" w:rsidP="00700C8D">
      <w:pPr>
        <w:pStyle w:val="Corpsdetexte"/>
        <w:jc w:val="both"/>
        <w:rPr>
          <w:szCs w:val="22"/>
        </w:rPr>
      </w:pPr>
    </w:p>
    <w:p w14:paraId="210BEE9B" w14:textId="77777777" w:rsidR="00700C8D" w:rsidRPr="00AB4CCA" w:rsidRDefault="00700C8D" w:rsidP="00700C8D">
      <w:pPr>
        <w:pStyle w:val="Corpsdetexte"/>
        <w:numPr>
          <w:ilvl w:val="0"/>
          <w:numId w:val="11"/>
        </w:numPr>
        <w:jc w:val="both"/>
        <w:rPr>
          <w:szCs w:val="22"/>
        </w:rPr>
      </w:pPr>
      <w:r w:rsidRPr="00B02670">
        <w:rPr>
          <w:rFonts w:ascii="Marianne" w:hAnsi="Marianne"/>
          <w:szCs w:val="22"/>
        </w:rPr>
        <w:t>cohérence du projet :</w:t>
      </w:r>
    </w:p>
    <w:p w14:paraId="61CD72B1" w14:textId="77777777" w:rsidR="00700C8D" w:rsidRPr="00AB4CCA" w:rsidRDefault="00700C8D" w:rsidP="00700C8D">
      <w:pPr>
        <w:pStyle w:val="Corpsdetexte"/>
        <w:numPr>
          <w:ilvl w:val="1"/>
          <w:numId w:val="11"/>
        </w:numPr>
        <w:jc w:val="both"/>
        <w:rPr>
          <w:szCs w:val="22"/>
        </w:rPr>
      </w:pPr>
      <w:r w:rsidRPr="00B02670">
        <w:rPr>
          <w:rFonts w:ascii="Marianne" w:hAnsi="Marianne"/>
          <w:szCs w:val="22"/>
        </w:rPr>
        <w:t>adéquation du projet avec les attendus du cahier des charges</w:t>
      </w:r>
    </w:p>
    <w:p w14:paraId="21B5EDF5" w14:textId="77777777" w:rsidR="00700C8D" w:rsidRPr="00AB4CCA" w:rsidRDefault="00700C8D" w:rsidP="00700C8D">
      <w:pPr>
        <w:pStyle w:val="Corpsdetexte"/>
        <w:numPr>
          <w:ilvl w:val="1"/>
          <w:numId w:val="11"/>
        </w:numPr>
        <w:jc w:val="both"/>
        <w:rPr>
          <w:szCs w:val="22"/>
        </w:rPr>
      </w:pPr>
      <w:r w:rsidRPr="00B02670">
        <w:rPr>
          <w:rFonts w:ascii="Marianne" w:hAnsi="Marianne"/>
          <w:szCs w:val="22"/>
        </w:rPr>
        <w:t>pertinence de l’implantation géographique</w:t>
      </w:r>
    </w:p>
    <w:p w14:paraId="5B769AEE" w14:textId="77777777" w:rsidR="00700C8D" w:rsidRPr="00AB4CCA" w:rsidRDefault="00700C8D" w:rsidP="00700C8D">
      <w:pPr>
        <w:pStyle w:val="Corpsdetexte"/>
        <w:numPr>
          <w:ilvl w:val="1"/>
          <w:numId w:val="11"/>
        </w:numPr>
        <w:jc w:val="both"/>
        <w:rPr>
          <w:szCs w:val="22"/>
        </w:rPr>
      </w:pPr>
      <w:r w:rsidRPr="00B02670">
        <w:rPr>
          <w:rFonts w:ascii="Marianne" w:hAnsi="Marianne"/>
          <w:szCs w:val="22"/>
        </w:rPr>
        <w:t>dimensionnement de l’équipe pluriprofessionnelle</w:t>
      </w:r>
    </w:p>
    <w:p w14:paraId="70228EE0" w14:textId="77777777" w:rsidR="00700C8D" w:rsidRPr="00AB4CCA" w:rsidRDefault="00700C8D" w:rsidP="00700C8D">
      <w:pPr>
        <w:pStyle w:val="Corpsdetexte"/>
        <w:numPr>
          <w:ilvl w:val="1"/>
          <w:numId w:val="11"/>
        </w:numPr>
        <w:jc w:val="both"/>
        <w:rPr>
          <w:szCs w:val="22"/>
        </w:rPr>
      </w:pPr>
      <w:r w:rsidRPr="00B02670">
        <w:rPr>
          <w:rFonts w:ascii="Marianne" w:hAnsi="Marianne"/>
          <w:szCs w:val="22"/>
        </w:rPr>
        <w:t>modalités de coopérations pluriprofessionnelles</w:t>
      </w:r>
    </w:p>
    <w:p w14:paraId="78D00F39" w14:textId="0ED0DBE3" w:rsidR="00700C8D" w:rsidRPr="00AB4CCA" w:rsidRDefault="00700C8D" w:rsidP="00700C8D">
      <w:pPr>
        <w:pStyle w:val="Corpsdetexte"/>
        <w:numPr>
          <w:ilvl w:val="1"/>
          <w:numId w:val="11"/>
        </w:numPr>
        <w:jc w:val="both"/>
        <w:rPr>
          <w:szCs w:val="22"/>
        </w:rPr>
      </w:pPr>
      <w:r w:rsidRPr="00B02670">
        <w:rPr>
          <w:rFonts w:ascii="Marianne" w:hAnsi="Marianne"/>
          <w:szCs w:val="22"/>
        </w:rPr>
        <w:t>modalités de mise en œuvre des droits des us</w:t>
      </w:r>
      <w:r w:rsidR="002E382B">
        <w:rPr>
          <w:rFonts w:ascii="Marianne" w:hAnsi="Marianne"/>
          <w:szCs w:val="22"/>
        </w:rPr>
        <w:t>a</w:t>
      </w:r>
      <w:r w:rsidRPr="00B02670">
        <w:rPr>
          <w:rFonts w:ascii="Marianne" w:hAnsi="Marianne"/>
          <w:szCs w:val="22"/>
        </w:rPr>
        <w:t>gers et implication des usagers dans la prise en charge</w:t>
      </w:r>
      <w:r w:rsidR="00F91176">
        <w:rPr>
          <w:rFonts w:ascii="Marianne" w:hAnsi="Marianne"/>
          <w:szCs w:val="22"/>
        </w:rPr>
        <w:t>, au travers notamment de Mon Espace Santé</w:t>
      </w:r>
    </w:p>
    <w:p w14:paraId="60E4F49E" w14:textId="77777777" w:rsidR="00700C8D" w:rsidRPr="00AB4CCA" w:rsidRDefault="00700C8D" w:rsidP="00700C8D">
      <w:pPr>
        <w:pStyle w:val="Corpsdetexte"/>
        <w:ind w:left="1440"/>
        <w:jc w:val="both"/>
        <w:rPr>
          <w:szCs w:val="22"/>
        </w:rPr>
      </w:pPr>
    </w:p>
    <w:p w14:paraId="4A89356D" w14:textId="77777777" w:rsidR="00700C8D" w:rsidRPr="00AB4CCA" w:rsidRDefault="00700C8D" w:rsidP="00700C8D">
      <w:pPr>
        <w:pStyle w:val="Corpsdetexte"/>
        <w:numPr>
          <w:ilvl w:val="0"/>
          <w:numId w:val="11"/>
        </w:numPr>
        <w:jc w:val="both"/>
        <w:rPr>
          <w:szCs w:val="22"/>
        </w:rPr>
      </w:pPr>
      <w:r w:rsidRPr="00B02670">
        <w:rPr>
          <w:rFonts w:ascii="Marianne" w:hAnsi="Marianne"/>
          <w:szCs w:val="22"/>
        </w:rPr>
        <w:t>partenariat :</w:t>
      </w:r>
    </w:p>
    <w:p w14:paraId="0CD3833F" w14:textId="7D905074" w:rsidR="00700C8D" w:rsidRPr="00AB4CCA" w:rsidRDefault="00700C8D" w:rsidP="00700C8D">
      <w:pPr>
        <w:pStyle w:val="Corpsdetexte"/>
        <w:numPr>
          <w:ilvl w:val="1"/>
          <w:numId w:val="11"/>
        </w:numPr>
        <w:jc w:val="both"/>
        <w:rPr>
          <w:szCs w:val="22"/>
        </w:rPr>
      </w:pPr>
      <w:r w:rsidRPr="00B02670">
        <w:rPr>
          <w:rFonts w:ascii="Marianne" w:hAnsi="Marianne"/>
          <w:szCs w:val="22"/>
        </w:rPr>
        <w:t xml:space="preserve">modalités d’articulation </w:t>
      </w:r>
      <w:r w:rsidR="00345CC4">
        <w:rPr>
          <w:rFonts w:ascii="Marianne" w:hAnsi="Marianne"/>
          <w:szCs w:val="22"/>
        </w:rPr>
        <w:t>entre</w:t>
      </w:r>
      <w:r w:rsidRPr="00B02670">
        <w:rPr>
          <w:rFonts w:ascii="Marianne" w:hAnsi="Marianne"/>
          <w:szCs w:val="22"/>
        </w:rPr>
        <w:t xml:space="preserve"> les acteurs locaux : collectivités territoriales, communautés professionnelles territoriales de santé, structures d’exercice coordonné</w:t>
      </w:r>
      <w:r w:rsidR="00345CC4">
        <w:rPr>
          <w:rFonts w:ascii="Marianne" w:hAnsi="Marianne"/>
          <w:szCs w:val="22"/>
        </w:rPr>
        <w:t>…</w:t>
      </w:r>
    </w:p>
    <w:p w14:paraId="295EC9E6" w14:textId="6EB200E8" w:rsidR="00700C8D" w:rsidRPr="00AB4CCA" w:rsidRDefault="00700C8D" w:rsidP="00700C8D">
      <w:pPr>
        <w:pStyle w:val="Corpsdetexte"/>
        <w:numPr>
          <w:ilvl w:val="1"/>
          <w:numId w:val="11"/>
        </w:numPr>
        <w:jc w:val="both"/>
        <w:rPr>
          <w:szCs w:val="22"/>
        </w:rPr>
      </w:pPr>
      <w:r w:rsidRPr="00B02670">
        <w:rPr>
          <w:rFonts w:ascii="Marianne" w:hAnsi="Marianne"/>
          <w:szCs w:val="22"/>
        </w:rPr>
        <w:t>modalités de suivi du projet dans la perspective de retour d’expérience auprès des financeurs</w:t>
      </w:r>
      <w:r w:rsidR="00345CC4">
        <w:rPr>
          <w:rFonts w:ascii="Marianne" w:hAnsi="Marianne"/>
          <w:szCs w:val="22"/>
        </w:rPr>
        <w:t xml:space="preserve"> et des partenaires territoriaux. </w:t>
      </w:r>
    </w:p>
    <w:p w14:paraId="3474575E" w14:textId="77777777" w:rsidR="00700C8D" w:rsidRPr="00AB4CCA" w:rsidRDefault="00700C8D" w:rsidP="00700C8D">
      <w:pPr>
        <w:pStyle w:val="Corpsdetexte"/>
        <w:ind w:left="720"/>
        <w:jc w:val="both"/>
        <w:rPr>
          <w:szCs w:val="22"/>
        </w:rPr>
      </w:pPr>
    </w:p>
    <w:p w14:paraId="6E4890AE" w14:textId="77777777" w:rsidR="00700C8D" w:rsidRPr="00AB4CCA" w:rsidRDefault="00700C8D" w:rsidP="00700C8D">
      <w:pPr>
        <w:pStyle w:val="Corpsdetexte"/>
        <w:numPr>
          <w:ilvl w:val="0"/>
          <w:numId w:val="11"/>
        </w:numPr>
        <w:jc w:val="both"/>
        <w:rPr>
          <w:szCs w:val="22"/>
        </w:rPr>
      </w:pPr>
      <w:r w:rsidRPr="00B02670">
        <w:rPr>
          <w:rFonts w:ascii="Marianne" w:hAnsi="Marianne"/>
          <w:szCs w:val="22"/>
        </w:rPr>
        <w:t>faisabilité du projet :</w:t>
      </w:r>
    </w:p>
    <w:p w14:paraId="70E353C0" w14:textId="77777777" w:rsidR="00700C8D" w:rsidRPr="00AB4CCA" w:rsidRDefault="00700C8D" w:rsidP="00700C8D">
      <w:pPr>
        <w:pStyle w:val="Corpsdetexte"/>
        <w:numPr>
          <w:ilvl w:val="1"/>
          <w:numId w:val="11"/>
        </w:numPr>
        <w:jc w:val="both"/>
        <w:rPr>
          <w:szCs w:val="22"/>
        </w:rPr>
      </w:pPr>
      <w:r w:rsidRPr="00B02670">
        <w:rPr>
          <w:rFonts w:ascii="Marianne" w:hAnsi="Marianne"/>
          <w:szCs w:val="22"/>
        </w:rPr>
        <w:t>cohérence du budget prévisionnel du projet présenté de manière pluriannuelle à la fois sur le volet fonctionnement et sur le volet investissement</w:t>
      </w:r>
    </w:p>
    <w:p w14:paraId="5C10E65B" w14:textId="77777777" w:rsidR="00700C8D" w:rsidRPr="00AB4CCA" w:rsidRDefault="00700C8D" w:rsidP="00700C8D">
      <w:pPr>
        <w:pStyle w:val="Corpsdetexte"/>
        <w:numPr>
          <w:ilvl w:val="1"/>
          <w:numId w:val="11"/>
        </w:numPr>
        <w:jc w:val="both"/>
        <w:rPr>
          <w:szCs w:val="22"/>
        </w:rPr>
      </w:pPr>
      <w:r w:rsidRPr="00B02670">
        <w:rPr>
          <w:rFonts w:ascii="Marianne" w:hAnsi="Marianne"/>
          <w:szCs w:val="22"/>
        </w:rPr>
        <w:t>cohérence du dimensionnement de l’équipe avec les activités envisagées</w:t>
      </w:r>
    </w:p>
    <w:p w14:paraId="0F6229C5" w14:textId="22B843C6" w:rsidR="00700C8D" w:rsidRPr="00AB4CCA" w:rsidRDefault="00700C8D" w:rsidP="00700C8D">
      <w:pPr>
        <w:pStyle w:val="Corpsdetexte"/>
        <w:numPr>
          <w:ilvl w:val="1"/>
          <w:numId w:val="11"/>
        </w:numPr>
        <w:jc w:val="both"/>
        <w:rPr>
          <w:szCs w:val="22"/>
        </w:rPr>
      </w:pPr>
      <w:r w:rsidRPr="00B02670">
        <w:rPr>
          <w:rFonts w:ascii="Marianne" w:hAnsi="Marianne"/>
          <w:szCs w:val="22"/>
        </w:rPr>
        <w:t xml:space="preserve">pertinence du calendrier de mise en œuvre </w:t>
      </w:r>
      <w:r w:rsidR="00324E0B">
        <w:rPr>
          <w:rFonts w:ascii="Marianne" w:hAnsi="Marianne"/>
          <w:szCs w:val="22"/>
        </w:rPr>
        <w:t xml:space="preserve">du </w:t>
      </w:r>
      <w:r w:rsidRPr="00B02670">
        <w:rPr>
          <w:rFonts w:ascii="Marianne" w:hAnsi="Marianne"/>
          <w:szCs w:val="22"/>
        </w:rPr>
        <w:t xml:space="preserve">projet au regard des attendus </w:t>
      </w:r>
    </w:p>
    <w:p w14:paraId="43E935F2" w14:textId="4A5B932F" w:rsidR="00700C8D" w:rsidRPr="00AB4CCA" w:rsidRDefault="00700C8D" w:rsidP="00700C8D">
      <w:pPr>
        <w:pStyle w:val="Corpsdetexte"/>
        <w:numPr>
          <w:ilvl w:val="1"/>
          <w:numId w:val="11"/>
        </w:numPr>
        <w:jc w:val="both"/>
        <w:rPr>
          <w:szCs w:val="22"/>
        </w:rPr>
      </w:pPr>
      <w:r w:rsidRPr="00B02670">
        <w:rPr>
          <w:rFonts w:ascii="Marianne" w:hAnsi="Marianne"/>
          <w:szCs w:val="22"/>
        </w:rPr>
        <w:t>lien systématique envisagé avec le conseil de l’ordre pour</w:t>
      </w:r>
      <w:r w:rsidR="00324E0B">
        <w:rPr>
          <w:rFonts w:ascii="Marianne" w:hAnsi="Marianne"/>
          <w:szCs w:val="22"/>
        </w:rPr>
        <w:t xml:space="preserve"> délivrer les</w:t>
      </w:r>
      <w:r w:rsidRPr="00B02670">
        <w:rPr>
          <w:rFonts w:ascii="Marianne" w:hAnsi="Marianne"/>
          <w:szCs w:val="22"/>
        </w:rPr>
        <w:t xml:space="preserve"> autorisations individuelles des praticiens à pratique</w:t>
      </w:r>
      <w:r w:rsidR="0058200A">
        <w:rPr>
          <w:rFonts w:ascii="Marianne" w:hAnsi="Marianne"/>
          <w:szCs w:val="22"/>
        </w:rPr>
        <w:t>r</w:t>
      </w:r>
      <w:r w:rsidRPr="00B02670">
        <w:rPr>
          <w:rFonts w:ascii="Marianne" w:hAnsi="Marianne"/>
          <w:szCs w:val="22"/>
        </w:rPr>
        <w:t xml:space="preserve"> dans ce cadre</w:t>
      </w:r>
    </w:p>
    <w:p w14:paraId="64C75469" w14:textId="246B6CCD" w:rsidR="00700C8D" w:rsidRPr="00DD7759" w:rsidRDefault="00700C8D">
      <w:pPr>
        <w:pStyle w:val="Corpsdetexte"/>
        <w:numPr>
          <w:ilvl w:val="1"/>
          <w:numId w:val="11"/>
        </w:numPr>
        <w:jc w:val="both"/>
        <w:rPr>
          <w:szCs w:val="22"/>
        </w:rPr>
      </w:pPr>
      <w:r w:rsidRPr="00B02670">
        <w:rPr>
          <w:rFonts w:ascii="Marianne" w:hAnsi="Marianne"/>
          <w:szCs w:val="22"/>
        </w:rPr>
        <w:t>réflexion sur l’utilisation d’une solution</w:t>
      </w:r>
      <w:r w:rsidR="0058200A">
        <w:rPr>
          <w:rFonts w:ascii="Marianne" w:hAnsi="Marianne"/>
          <w:szCs w:val="22"/>
        </w:rPr>
        <w:t xml:space="preserve"> informatique</w:t>
      </w:r>
      <w:r w:rsidRPr="00B02670">
        <w:rPr>
          <w:rFonts w:ascii="Marianne" w:hAnsi="Marianne"/>
          <w:szCs w:val="22"/>
        </w:rPr>
        <w:t xml:space="preserve"> adaptée au dispositif</w:t>
      </w:r>
      <w:r w:rsidR="00324E0B">
        <w:rPr>
          <w:rFonts w:ascii="Marianne" w:hAnsi="Marianne"/>
          <w:szCs w:val="22"/>
        </w:rPr>
        <w:t xml:space="preserve"> et conforme aux référentiels nationaux du numérique en santé</w:t>
      </w:r>
      <w:r w:rsidR="00DD7759">
        <w:rPr>
          <w:rFonts w:ascii="Marianne" w:hAnsi="Marianne"/>
          <w:szCs w:val="22"/>
        </w:rPr>
        <w:t xml:space="preserve">, notamment pour assurer la déclaration de l’activité et </w:t>
      </w:r>
      <w:r w:rsidR="00DD7759">
        <w:rPr>
          <w:rFonts w:ascii="Marianne" w:hAnsi="Marianne"/>
          <w:szCs w:val="22"/>
        </w:rPr>
        <w:lastRenderedPageBreak/>
        <w:t xml:space="preserve">l’alimentation du DMP. </w:t>
      </w:r>
      <w:r w:rsidR="00324E0B" w:rsidRPr="00DD7759">
        <w:rPr>
          <w:rFonts w:ascii="Marianne" w:hAnsi="Marianne"/>
          <w:szCs w:val="22"/>
        </w:rPr>
        <w:t xml:space="preserve">L’interopérabilité avec les autres SI des partenaires territoriaux pourra être envisagée. </w:t>
      </w:r>
      <w:r w:rsidRPr="00DD7759">
        <w:rPr>
          <w:rFonts w:ascii="Marianne" w:hAnsi="Marianne"/>
          <w:szCs w:val="22"/>
        </w:rPr>
        <w:t xml:space="preserve"> </w:t>
      </w:r>
    </w:p>
    <w:p w14:paraId="113DAC1A" w14:textId="77777777" w:rsidR="000F56DF" w:rsidRDefault="000F56DF" w:rsidP="000F56DF">
      <w:pPr>
        <w:pStyle w:val="Corpsdetexte"/>
        <w:jc w:val="both"/>
      </w:pPr>
    </w:p>
    <w:p w14:paraId="15305B3C" w14:textId="19A58493" w:rsidR="000F56DF" w:rsidRPr="00AB4CCA" w:rsidRDefault="000F56DF" w:rsidP="000F56DF">
      <w:pPr>
        <w:widowControl w:val="0"/>
        <w:autoSpaceDE w:val="0"/>
        <w:autoSpaceDN w:val="0"/>
        <w:spacing w:before="1" w:after="0" w:line="360" w:lineRule="auto"/>
        <w:jc w:val="both"/>
        <w:rPr>
          <w:rFonts w:ascii="Marianne" w:hAnsi="Marianne" w:cs="Arial"/>
          <w:b/>
          <w:noProof w:val="0"/>
          <w:color w:val="E8318A"/>
        </w:rPr>
      </w:pPr>
      <w:r w:rsidRPr="00AB4CCA">
        <w:rPr>
          <w:rFonts w:ascii="Marianne" w:hAnsi="Marianne" w:cs="Arial"/>
          <w:b/>
          <w:noProof w:val="0"/>
          <w:color w:val="E8318A"/>
        </w:rPr>
        <w:t xml:space="preserve">Etapes de l’instruction </w:t>
      </w:r>
    </w:p>
    <w:p w14:paraId="7B28BB06" w14:textId="77777777" w:rsidR="000F56DF" w:rsidRPr="00945531" w:rsidRDefault="000F56DF" w:rsidP="000F56DF">
      <w:pPr>
        <w:pStyle w:val="Default"/>
        <w:jc w:val="both"/>
        <w:rPr>
          <w:rFonts w:ascii="Marianne" w:hAnsi="Marianne"/>
          <w:sz w:val="22"/>
          <w:szCs w:val="22"/>
        </w:rPr>
      </w:pPr>
    </w:p>
    <w:p w14:paraId="2EA6ADF4" w14:textId="77777777" w:rsidR="00364687" w:rsidRPr="00945531" w:rsidRDefault="00364687" w:rsidP="00364687">
      <w:pPr>
        <w:pStyle w:val="Default"/>
        <w:jc w:val="both"/>
        <w:rPr>
          <w:rFonts w:ascii="Marianne" w:hAnsi="Marianne"/>
          <w:sz w:val="22"/>
          <w:szCs w:val="22"/>
        </w:rPr>
      </w:pPr>
      <w:r w:rsidRPr="00945531">
        <w:rPr>
          <w:rFonts w:ascii="Marianne" w:hAnsi="Marianne"/>
          <w:sz w:val="22"/>
          <w:szCs w:val="22"/>
        </w:rPr>
        <w:t xml:space="preserve">L’instruction des dossiers de candidatures comporte 3 étapes : </w:t>
      </w:r>
    </w:p>
    <w:p w14:paraId="4B6C3086" w14:textId="77777777" w:rsidR="00364687" w:rsidRPr="00945531" w:rsidRDefault="00364687" w:rsidP="00364687">
      <w:pPr>
        <w:pStyle w:val="Default"/>
        <w:numPr>
          <w:ilvl w:val="0"/>
          <w:numId w:val="13"/>
        </w:numPr>
        <w:spacing w:after="18"/>
        <w:jc w:val="both"/>
        <w:rPr>
          <w:rFonts w:ascii="Marianne" w:hAnsi="Marianne"/>
          <w:sz w:val="22"/>
          <w:szCs w:val="22"/>
        </w:rPr>
      </w:pPr>
      <w:r w:rsidRPr="00945531">
        <w:rPr>
          <w:rFonts w:ascii="Marianne" w:hAnsi="Marianne"/>
          <w:sz w:val="22"/>
          <w:szCs w:val="22"/>
        </w:rPr>
        <w:t xml:space="preserve">Vérification de la régularité administrative et complétude du dossier ; </w:t>
      </w:r>
    </w:p>
    <w:p w14:paraId="108E5814" w14:textId="4635A0EC" w:rsidR="00364687" w:rsidRDefault="00364687" w:rsidP="00364687">
      <w:pPr>
        <w:pStyle w:val="Default"/>
        <w:numPr>
          <w:ilvl w:val="0"/>
          <w:numId w:val="13"/>
        </w:numPr>
        <w:jc w:val="both"/>
        <w:rPr>
          <w:rFonts w:ascii="Marianne" w:hAnsi="Marianne"/>
          <w:sz w:val="22"/>
          <w:szCs w:val="22"/>
        </w:rPr>
      </w:pPr>
      <w:r w:rsidRPr="00945531">
        <w:rPr>
          <w:rFonts w:ascii="Marianne" w:hAnsi="Marianne"/>
          <w:sz w:val="22"/>
          <w:szCs w:val="22"/>
        </w:rPr>
        <w:t>Analyse des réponses au regard des critères de sélection des projets et des modalités de notation précisés</w:t>
      </w:r>
      <w:r>
        <w:rPr>
          <w:rFonts w:ascii="Marianne" w:hAnsi="Marianne"/>
          <w:sz w:val="22"/>
          <w:szCs w:val="22"/>
        </w:rPr>
        <w:t xml:space="preserve"> : </w:t>
      </w:r>
      <w:r w:rsidR="0058200A">
        <w:rPr>
          <w:rFonts w:ascii="Marianne" w:hAnsi="Marianne"/>
          <w:sz w:val="22"/>
          <w:szCs w:val="22"/>
        </w:rPr>
        <w:t>e</w:t>
      </w:r>
      <w:r>
        <w:rPr>
          <w:rFonts w:ascii="Marianne" w:hAnsi="Marianne"/>
          <w:sz w:val="22"/>
          <w:szCs w:val="22"/>
        </w:rPr>
        <w:t>njeu</w:t>
      </w:r>
      <w:r w:rsidR="00324E0B">
        <w:rPr>
          <w:rFonts w:ascii="Marianne" w:hAnsi="Marianne"/>
          <w:sz w:val="22"/>
          <w:szCs w:val="22"/>
        </w:rPr>
        <w:t xml:space="preserve"> de la</w:t>
      </w:r>
      <w:r>
        <w:rPr>
          <w:rFonts w:ascii="Marianne" w:hAnsi="Marianne"/>
          <w:sz w:val="22"/>
          <w:szCs w:val="22"/>
        </w:rPr>
        <w:t xml:space="preserve"> bonne adéquation de</w:t>
      </w:r>
      <w:r w:rsidRPr="00F24B48">
        <w:rPr>
          <w:rFonts w:ascii="Marianne" w:hAnsi="Marianne"/>
          <w:sz w:val="22"/>
          <w:szCs w:val="22"/>
        </w:rPr>
        <w:t xml:space="preserve"> la réponse proposée aux besoins identifiés</w:t>
      </w:r>
    </w:p>
    <w:p w14:paraId="3FD5B11C" w14:textId="49274CC0" w:rsidR="00364687" w:rsidRPr="00945531" w:rsidRDefault="00364687" w:rsidP="00364687">
      <w:pPr>
        <w:pStyle w:val="Default"/>
        <w:numPr>
          <w:ilvl w:val="0"/>
          <w:numId w:val="13"/>
        </w:numPr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Entretien oral avec le porteur de projet</w:t>
      </w:r>
      <w:r w:rsidR="0058200A">
        <w:rPr>
          <w:rFonts w:ascii="Marianne" w:hAnsi="Marianne"/>
          <w:sz w:val="22"/>
          <w:szCs w:val="22"/>
        </w:rPr>
        <w:t>,</w:t>
      </w:r>
      <w:r>
        <w:rPr>
          <w:rFonts w:ascii="Marianne" w:hAnsi="Marianne"/>
          <w:sz w:val="22"/>
          <w:szCs w:val="22"/>
        </w:rPr>
        <w:t xml:space="preserve"> en lien avec les référents</w:t>
      </w:r>
      <w:r w:rsidR="00324E0B">
        <w:rPr>
          <w:rFonts w:ascii="Marianne" w:hAnsi="Marianne"/>
          <w:sz w:val="22"/>
          <w:szCs w:val="22"/>
        </w:rPr>
        <w:t xml:space="preserve"> régionaux et</w:t>
      </w:r>
      <w:r>
        <w:rPr>
          <w:rFonts w:ascii="Marianne" w:hAnsi="Marianne"/>
          <w:sz w:val="22"/>
          <w:szCs w:val="22"/>
        </w:rPr>
        <w:t xml:space="preserve"> territoriaux institutionnels (DD et CPAM) : présentation du projet et réponses aux questions éventuelles</w:t>
      </w:r>
    </w:p>
    <w:p w14:paraId="03F861B5" w14:textId="77777777" w:rsidR="00364687" w:rsidRPr="00AB4CCA" w:rsidRDefault="00364687" w:rsidP="00364687">
      <w:pPr>
        <w:pStyle w:val="Corpsdetexte"/>
        <w:jc w:val="both"/>
        <w:rPr>
          <w:szCs w:val="22"/>
        </w:rPr>
      </w:pPr>
    </w:p>
    <w:p w14:paraId="16C08B12" w14:textId="17CB66AF" w:rsidR="00B97D98" w:rsidRPr="00AB4CCA" w:rsidRDefault="00B97D98" w:rsidP="00945531">
      <w:pPr>
        <w:pStyle w:val="Corpsdetexte"/>
        <w:jc w:val="both"/>
        <w:rPr>
          <w:szCs w:val="22"/>
        </w:rPr>
      </w:pPr>
    </w:p>
    <w:p w14:paraId="0DC439A4" w14:textId="77777777" w:rsidR="00700C8D" w:rsidRDefault="00700C8D" w:rsidP="00700C8D">
      <w:pPr>
        <w:spacing w:after="0" w:line="276" w:lineRule="auto"/>
        <w:jc w:val="both"/>
        <w:rPr>
          <w:rFonts w:ascii="Marianne" w:hAnsi="Marianne" w:cs="Arial"/>
          <w:b/>
          <w:noProof w:val="0"/>
          <w:color w:val="E8318A"/>
          <w:szCs w:val="16"/>
        </w:rPr>
      </w:pPr>
      <w:r>
        <w:rPr>
          <w:rFonts w:ascii="Marianne" w:hAnsi="Marianne" w:cs="Arial"/>
          <w:b/>
          <w:noProof w:val="0"/>
          <w:color w:val="E8318A"/>
          <w:szCs w:val="16"/>
        </w:rPr>
        <w:t xml:space="preserve">Les délais de notifications </w:t>
      </w:r>
    </w:p>
    <w:p w14:paraId="3BE406EB" w14:textId="77777777" w:rsidR="00700C8D" w:rsidRDefault="00700C8D" w:rsidP="00700C8D">
      <w:pPr>
        <w:pStyle w:val="Default"/>
        <w:jc w:val="both"/>
        <w:rPr>
          <w:sz w:val="22"/>
          <w:szCs w:val="22"/>
        </w:rPr>
      </w:pPr>
    </w:p>
    <w:p w14:paraId="35EA4402" w14:textId="5E699CBF" w:rsidR="00700C8D" w:rsidRPr="00364687" w:rsidRDefault="00700C8D" w:rsidP="00364687">
      <w:pPr>
        <w:pStyle w:val="Default"/>
        <w:jc w:val="both"/>
        <w:rPr>
          <w:rFonts w:ascii="Marianne" w:hAnsi="Marianne"/>
          <w:sz w:val="22"/>
          <w:szCs w:val="22"/>
        </w:rPr>
      </w:pPr>
      <w:r w:rsidRPr="00364687">
        <w:rPr>
          <w:rFonts w:ascii="Marianne" w:hAnsi="Marianne"/>
          <w:sz w:val="22"/>
          <w:szCs w:val="22"/>
        </w:rPr>
        <w:t xml:space="preserve">A l’issue du processus de sélection, les porteurs seront informés de la décision du Directeur Général de l’ARS PACA et du Préfet de Région à l’issu du comité régional « Déploiement des </w:t>
      </w:r>
      <w:proofErr w:type="spellStart"/>
      <w:r w:rsidRPr="00364687">
        <w:rPr>
          <w:rFonts w:ascii="Marianne" w:hAnsi="Marianne"/>
          <w:sz w:val="22"/>
          <w:szCs w:val="22"/>
        </w:rPr>
        <w:t>médicobus</w:t>
      </w:r>
      <w:proofErr w:type="spellEnd"/>
      <w:r w:rsidRPr="00364687">
        <w:rPr>
          <w:rFonts w:ascii="Marianne" w:hAnsi="Marianne"/>
          <w:sz w:val="22"/>
          <w:szCs w:val="22"/>
        </w:rPr>
        <w:t xml:space="preserve"> dans les territoires ruraux avec des difficultés d’accès aux soins » organisé </w:t>
      </w:r>
      <w:r w:rsidR="0058200A">
        <w:rPr>
          <w:rFonts w:ascii="Marianne" w:hAnsi="Marianne"/>
          <w:sz w:val="22"/>
          <w:szCs w:val="22"/>
        </w:rPr>
        <w:t xml:space="preserve">le 30 </w:t>
      </w:r>
      <w:r w:rsidRPr="00364687">
        <w:rPr>
          <w:rFonts w:ascii="Marianne" w:hAnsi="Marianne"/>
          <w:sz w:val="22"/>
          <w:szCs w:val="22"/>
        </w:rPr>
        <w:t xml:space="preserve">janvier 2024.  </w:t>
      </w:r>
    </w:p>
    <w:p w14:paraId="30A4B9D7" w14:textId="183E9DE9" w:rsidR="00B97D98" w:rsidRPr="00AB4CCA" w:rsidRDefault="00B97D98" w:rsidP="00945531">
      <w:pPr>
        <w:pStyle w:val="Corpsdetexte"/>
        <w:jc w:val="both"/>
        <w:rPr>
          <w:szCs w:val="22"/>
        </w:rPr>
      </w:pPr>
    </w:p>
    <w:p w14:paraId="353CB0B6" w14:textId="77777777" w:rsidR="00B97D98" w:rsidRPr="00B97D98" w:rsidRDefault="00B97D98" w:rsidP="00945531">
      <w:pPr>
        <w:pStyle w:val="Corpsdetexte"/>
        <w:jc w:val="both"/>
      </w:pPr>
    </w:p>
    <w:p w14:paraId="221D95FB" w14:textId="7F4D49DF" w:rsidR="004A451E" w:rsidRPr="004A451E" w:rsidRDefault="00B12BBA" w:rsidP="00EF4BAA">
      <w:pPr>
        <w:pStyle w:val="Titre1demapage"/>
      </w:pPr>
      <w:r>
        <w:t xml:space="preserve">V- </w:t>
      </w:r>
      <w:r w:rsidR="004A451E" w:rsidRPr="004A451E">
        <w:t>Calendrier de l’appel à projets</w:t>
      </w:r>
    </w:p>
    <w:p w14:paraId="640F85BD" w14:textId="77777777" w:rsidR="004A451E" w:rsidRPr="004A451E" w:rsidRDefault="004A451E" w:rsidP="00945531">
      <w:pPr>
        <w:pStyle w:val="Corpsdetexte"/>
        <w:jc w:val="both"/>
        <w:rPr>
          <w:rFonts w:ascii="Marianne" w:hAnsi="Marianne"/>
        </w:rPr>
      </w:pPr>
    </w:p>
    <w:p w14:paraId="3730B2DF" w14:textId="68496DA5" w:rsidR="008A3BC1" w:rsidRDefault="008A3BC1" w:rsidP="008A3BC1">
      <w:pPr>
        <w:pStyle w:val="Corpsdetexte"/>
        <w:numPr>
          <w:ilvl w:val="0"/>
          <w:numId w:val="16"/>
        </w:num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Date limite de demande de </w:t>
      </w:r>
      <w:r w:rsidRPr="001F1F0F">
        <w:rPr>
          <w:rFonts w:ascii="Marianne" w:hAnsi="Marianne"/>
        </w:rPr>
        <w:t>précisions complémentaires</w:t>
      </w:r>
      <w:r>
        <w:rPr>
          <w:rFonts w:ascii="Marianne" w:hAnsi="Marianne"/>
        </w:rPr>
        <w:t xml:space="preserve"> par mail : </w:t>
      </w:r>
      <w:r w:rsidRPr="001F1F0F">
        <w:rPr>
          <w:rFonts w:ascii="Marianne" w:hAnsi="Marianne"/>
        </w:rPr>
        <w:t xml:space="preserve"> </w:t>
      </w:r>
      <w:r>
        <w:rPr>
          <w:rFonts w:ascii="Marianne" w:hAnsi="Marianne"/>
        </w:rPr>
        <w:t>15 décembre 2023</w:t>
      </w:r>
    </w:p>
    <w:p w14:paraId="313D062D" w14:textId="786984D3" w:rsidR="008A3BC1" w:rsidRPr="001F1F0F" w:rsidRDefault="008A3BC1" w:rsidP="008A3BC1">
      <w:pPr>
        <w:pStyle w:val="Corpsdetexte"/>
        <w:numPr>
          <w:ilvl w:val="0"/>
          <w:numId w:val="16"/>
        </w:num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Si besoin, date limite de mise en ligne des </w:t>
      </w:r>
      <w:r w:rsidRPr="001F1F0F">
        <w:rPr>
          <w:rFonts w:ascii="Marianne" w:hAnsi="Marianne"/>
        </w:rPr>
        <w:t>réponses apportées aux candidats sur le site internet de l’Agence Régionale de Santé PACA</w:t>
      </w:r>
      <w:r>
        <w:rPr>
          <w:rFonts w:ascii="Marianne" w:hAnsi="Marianne"/>
        </w:rPr>
        <w:t> : 22 décembre 2023</w:t>
      </w:r>
    </w:p>
    <w:p w14:paraId="5251A442" w14:textId="77777777" w:rsidR="008A3BC1" w:rsidRDefault="004A451E" w:rsidP="008A3BC1">
      <w:pPr>
        <w:pStyle w:val="Corpsdetexte"/>
        <w:numPr>
          <w:ilvl w:val="0"/>
          <w:numId w:val="16"/>
        </w:numPr>
        <w:jc w:val="both"/>
        <w:rPr>
          <w:rFonts w:ascii="Marianne" w:hAnsi="Marianne"/>
        </w:rPr>
      </w:pPr>
      <w:r w:rsidRPr="004A451E">
        <w:rPr>
          <w:rFonts w:ascii="Marianne" w:hAnsi="Marianne"/>
        </w:rPr>
        <w:t xml:space="preserve">Date limite de réception ou dépôt des dossiers de réponse : </w:t>
      </w:r>
      <w:r w:rsidR="00324E0B">
        <w:rPr>
          <w:rFonts w:ascii="Marianne" w:hAnsi="Marianne"/>
        </w:rPr>
        <w:t>5</w:t>
      </w:r>
      <w:r w:rsidR="007C7A74">
        <w:rPr>
          <w:rFonts w:ascii="Marianne" w:hAnsi="Marianne"/>
        </w:rPr>
        <w:t xml:space="preserve"> janvier 2024</w:t>
      </w:r>
    </w:p>
    <w:p w14:paraId="36A3CF62" w14:textId="07FA2912" w:rsidR="00895056" w:rsidRPr="004A451E" w:rsidRDefault="00C408C7" w:rsidP="008A3BC1">
      <w:pPr>
        <w:pStyle w:val="Corpsdetexte"/>
        <w:numPr>
          <w:ilvl w:val="0"/>
          <w:numId w:val="16"/>
        </w:numPr>
        <w:jc w:val="both"/>
        <w:rPr>
          <w:rFonts w:ascii="Marianne" w:hAnsi="Marianne"/>
        </w:rPr>
      </w:pPr>
      <w:r>
        <w:rPr>
          <w:rFonts w:ascii="Marianne" w:hAnsi="Marianne"/>
        </w:rPr>
        <w:t>D</w:t>
      </w:r>
      <w:r w:rsidR="00895056">
        <w:rPr>
          <w:rFonts w:ascii="Marianne" w:hAnsi="Marianne"/>
        </w:rPr>
        <w:t>ate prévisionnelle d’entretien oral avec les porteurs pré sélectionnés</w:t>
      </w:r>
      <w:r w:rsidR="008A3BC1">
        <w:rPr>
          <w:rFonts w:ascii="Marianne" w:hAnsi="Marianne"/>
        </w:rPr>
        <w:t xml:space="preserve"> (comission de sélection)</w:t>
      </w:r>
      <w:r w:rsidR="00895056">
        <w:rPr>
          <w:rFonts w:ascii="Marianne" w:hAnsi="Marianne"/>
        </w:rPr>
        <w:t> : 23 janvier 202</w:t>
      </w:r>
      <w:r w:rsidR="008A3BC1">
        <w:rPr>
          <w:rFonts w:ascii="Marianne" w:hAnsi="Marianne"/>
        </w:rPr>
        <w:t>4</w:t>
      </w:r>
    </w:p>
    <w:p w14:paraId="58AC6A43" w14:textId="5DD9D6E8" w:rsidR="004A451E" w:rsidRPr="004A451E" w:rsidRDefault="004A451E" w:rsidP="008A3BC1">
      <w:pPr>
        <w:pStyle w:val="Corpsdetexte"/>
        <w:numPr>
          <w:ilvl w:val="0"/>
          <w:numId w:val="16"/>
        </w:numPr>
        <w:jc w:val="both"/>
        <w:rPr>
          <w:rFonts w:ascii="Marianne" w:hAnsi="Marianne"/>
        </w:rPr>
      </w:pPr>
      <w:r w:rsidRPr="004A451E">
        <w:rPr>
          <w:rFonts w:ascii="Marianne" w:hAnsi="Marianne"/>
        </w:rPr>
        <w:t xml:space="preserve">Date prévisionnelle </w:t>
      </w:r>
      <w:r w:rsidR="008A3BC1">
        <w:rPr>
          <w:rFonts w:ascii="Marianne" w:hAnsi="Marianne"/>
        </w:rPr>
        <w:t>du comité de pilotage régional (validation des dossiers labelisés)</w:t>
      </w:r>
      <w:r w:rsidRPr="004A451E">
        <w:rPr>
          <w:rFonts w:ascii="Marianne" w:hAnsi="Marianne"/>
        </w:rPr>
        <w:t xml:space="preserve"> : </w:t>
      </w:r>
      <w:r w:rsidR="008A3BC1">
        <w:rPr>
          <w:rFonts w:ascii="Marianne" w:hAnsi="Marianne"/>
        </w:rPr>
        <w:t>30 janvier 2024</w:t>
      </w:r>
    </w:p>
    <w:p w14:paraId="6975723D" w14:textId="09166890" w:rsidR="004A451E" w:rsidRPr="004A451E" w:rsidRDefault="004A451E" w:rsidP="008A3BC1">
      <w:pPr>
        <w:pStyle w:val="Corpsdetexte"/>
        <w:numPr>
          <w:ilvl w:val="0"/>
          <w:numId w:val="16"/>
        </w:numPr>
        <w:jc w:val="both"/>
        <w:rPr>
          <w:rFonts w:ascii="Marianne" w:hAnsi="Marianne"/>
        </w:rPr>
      </w:pPr>
      <w:r w:rsidRPr="004A451E">
        <w:rPr>
          <w:rFonts w:ascii="Marianne" w:hAnsi="Marianne"/>
        </w:rPr>
        <w:t>Date prévisionnelle de notification aux candidats non retenus</w:t>
      </w:r>
      <w:r w:rsidR="008A3BC1">
        <w:rPr>
          <w:rFonts w:ascii="Marianne" w:hAnsi="Marianne"/>
        </w:rPr>
        <w:t xml:space="preserve"> pour la 1</w:t>
      </w:r>
      <w:r w:rsidR="008A3BC1" w:rsidRPr="008A3BC1">
        <w:rPr>
          <w:rFonts w:ascii="Marianne" w:hAnsi="Marianne"/>
        </w:rPr>
        <w:t>ère</w:t>
      </w:r>
      <w:r w:rsidR="008A3BC1">
        <w:rPr>
          <w:rFonts w:ascii="Marianne" w:hAnsi="Marianne"/>
        </w:rPr>
        <w:t xml:space="preserve"> vague</w:t>
      </w:r>
      <w:r w:rsidRPr="004A451E">
        <w:rPr>
          <w:rFonts w:ascii="Marianne" w:hAnsi="Marianne"/>
        </w:rPr>
        <w:t xml:space="preserve"> : </w:t>
      </w:r>
      <w:r w:rsidR="00324E0B">
        <w:rPr>
          <w:rFonts w:ascii="Marianne" w:hAnsi="Marianne"/>
        </w:rPr>
        <w:t>avant le 31 janvier 2024</w:t>
      </w:r>
    </w:p>
    <w:p w14:paraId="4C3D0FB9" w14:textId="522F6E10" w:rsidR="004A451E" w:rsidRDefault="004A451E" w:rsidP="008A3BC1">
      <w:pPr>
        <w:pStyle w:val="Corpsdetexte"/>
        <w:numPr>
          <w:ilvl w:val="0"/>
          <w:numId w:val="16"/>
        </w:numPr>
        <w:jc w:val="both"/>
        <w:rPr>
          <w:rFonts w:ascii="Marianne" w:hAnsi="Marianne"/>
        </w:rPr>
      </w:pPr>
      <w:r w:rsidRPr="004A451E">
        <w:rPr>
          <w:rFonts w:ascii="Marianne" w:hAnsi="Marianne"/>
        </w:rPr>
        <w:t xml:space="preserve">Date prévisionnelle de labellisation de la structure : </w:t>
      </w:r>
      <w:r w:rsidR="00324E0B">
        <w:rPr>
          <w:rFonts w:ascii="Marianne" w:hAnsi="Marianne"/>
        </w:rPr>
        <w:t xml:space="preserve">début février </w:t>
      </w:r>
      <w:r w:rsidRPr="004A451E">
        <w:rPr>
          <w:rFonts w:ascii="Marianne" w:hAnsi="Marianne"/>
        </w:rPr>
        <w:t>202</w:t>
      </w:r>
      <w:r w:rsidR="00F2349D">
        <w:rPr>
          <w:rFonts w:ascii="Marianne" w:hAnsi="Marianne"/>
        </w:rPr>
        <w:t>4</w:t>
      </w:r>
    </w:p>
    <w:p w14:paraId="1E78578D" w14:textId="5317EEF0" w:rsidR="001F1F0F" w:rsidRDefault="001F1F0F" w:rsidP="00945531">
      <w:pPr>
        <w:pStyle w:val="Corpsdetexte"/>
        <w:jc w:val="both"/>
        <w:rPr>
          <w:rFonts w:ascii="Marianne" w:hAnsi="Marianne"/>
        </w:rPr>
      </w:pPr>
    </w:p>
    <w:p w14:paraId="58366200" w14:textId="395A7AA9" w:rsidR="00B12BBA" w:rsidRDefault="00B12BBA" w:rsidP="00945531">
      <w:pPr>
        <w:pStyle w:val="Corpsdetexte"/>
        <w:jc w:val="both"/>
        <w:rPr>
          <w:rFonts w:ascii="Marianne" w:hAnsi="Marianne"/>
        </w:rPr>
      </w:pPr>
    </w:p>
    <w:p w14:paraId="5F206502" w14:textId="78CFDFBB" w:rsidR="00B12BBA" w:rsidRDefault="00B12BBA" w:rsidP="00945531">
      <w:pPr>
        <w:pStyle w:val="Corpsdetexte"/>
        <w:jc w:val="both"/>
        <w:rPr>
          <w:rFonts w:ascii="Marianne" w:hAnsi="Marianne"/>
        </w:rPr>
      </w:pPr>
    </w:p>
    <w:p w14:paraId="59C6F940" w14:textId="4154F0E1" w:rsidR="00B12BBA" w:rsidRDefault="00B12BBA" w:rsidP="00945531">
      <w:pPr>
        <w:pStyle w:val="Corpsdetexte"/>
        <w:jc w:val="both"/>
        <w:rPr>
          <w:rFonts w:ascii="Marianne" w:hAnsi="Marianne"/>
        </w:rPr>
      </w:pPr>
    </w:p>
    <w:p w14:paraId="72A9BF67" w14:textId="7520C02F" w:rsidR="00B12BBA" w:rsidRDefault="00B12BBA" w:rsidP="00945531">
      <w:pPr>
        <w:pStyle w:val="Corpsdetexte"/>
        <w:jc w:val="both"/>
        <w:rPr>
          <w:rFonts w:ascii="Marianne" w:hAnsi="Marianne"/>
        </w:rPr>
      </w:pPr>
    </w:p>
    <w:p w14:paraId="0479CF54" w14:textId="50136D8E" w:rsidR="00B12BBA" w:rsidRDefault="00B12BBA" w:rsidP="00945531">
      <w:pPr>
        <w:pStyle w:val="Corpsdetexte"/>
        <w:jc w:val="both"/>
        <w:rPr>
          <w:rFonts w:ascii="Marianne" w:hAnsi="Marianne"/>
        </w:rPr>
      </w:pPr>
    </w:p>
    <w:p w14:paraId="145EC897" w14:textId="134200D4" w:rsidR="00B12BBA" w:rsidRDefault="00B12BBA" w:rsidP="00945531">
      <w:pPr>
        <w:pStyle w:val="Corpsdetexte"/>
        <w:jc w:val="both"/>
        <w:rPr>
          <w:rFonts w:ascii="Marianne" w:hAnsi="Marianne"/>
        </w:rPr>
      </w:pPr>
    </w:p>
    <w:p w14:paraId="662692CA" w14:textId="70DA3E0D" w:rsidR="00B12BBA" w:rsidRDefault="00B12BBA" w:rsidP="00945531">
      <w:pPr>
        <w:pStyle w:val="Corpsdetexte"/>
        <w:jc w:val="both"/>
        <w:rPr>
          <w:rFonts w:ascii="Marianne" w:hAnsi="Marianne"/>
        </w:rPr>
      </w:pPr>
    </w:p>
    <w:p w14:paraId="7F8B5D6C" w14:textId="208BFD3C" w:rsidR="00B12BBA" w:rsidRDefault="00B12BBA" w:rsidP="00945531">
      <w:pPr>
        <w:pStyle w:val="Corpsdetexte"/>
        <w:jc w:val="both"/>
        <w:rPr>
          <w:rFonts w:ascii="Marianne" w:hAnsi="Marianne"/>
        </w:rPr>
      </w:pPr>
    </w:p>
    <w:p w14:paraId="357EAA29" w14:textId="77777777" w:rsidR="00B12BBA" w:rsidRDefault="00B12BBA" w:rsidP="00945531">
      <w:pPr>
        <w:pStyle w:val="Corpsdetexte"/>
        <w:jc w:val="both"/>
        <w:rPr>
          <w:rFonts w:ascii="Marianne" w:hAnsi="Marianne"/>
        </w:rPr>
      </w:pPr>
    </w:p>
    <w:p w14:paraId="1BC2A7BD" w14:textId="3F300CE3" w:rsidR="004A451E" w:rsidRDefault="00B12BBA" w:rsidP="00EF4BAA">
      <w:pPr>
        <w:pStyle w:val="Titre1demapage"/>
      </w:pPr>
      <w:r>
        <w:t xml:space="preserve">VI - </w:t>
      </w:r>
      <w:r w:rsidR="004A451E">
        <w:t>Cahier des charges de l’appel à projet</w:t>
      </w:r>
    </w:p>
    <w:p w14:paraId="15A9CC1D" w14:textId="77777777" w:rsidR="004A451E" w:rsidRPr="00B04F42" w:rsidRDefault="004A451E" w:rsidP="00945531">
      <w:pPr>
        <w:pStyle w:val="Corpsdetexte"/>
        <w:jc w:val="both"/>
        <w:rPr>
          <w:rFonts w:ascii="Marianne" w:hAnsi="Marianne"/>
        </w:rPr>
      </w:pPr>
    </w:p>
    <w:p w14:paraId="2E082ED5" w14:textId="77777777" w:rsidR="004A451E" w:rsidRPr="00B04F42" w:rsidRDefault="004A451E" w:rsidP="00945531">
      <w:pPr>
        <w:pStyle w:val="Corpsdetexte"/>
        <w:jc w:val="both"/>
        <w:rPr>
          <w:rFonts w:ascii="Marianne" w:hAnsi="Marianne"/>
        </w:rPr>
      </w:pPr>
      <w:r w:rsidRPr="00B04F42">
        <w:rPr>
          <w:rFonts w:ascii="Marianne" w:hAnsi="Marianne"/>
        </w:rPr>
        <w:t xml:space="preserve">Le cahier des charges de l’appel à projet rappelle les enjeux et le contexte ainsi que le cadrage général de l’appel à projet. </w:t>
      </w:r>
    </w:p>
    <w:p w14:paraId="0AF960FF" w14:textId="553028C6" w:rsidR="004A451E" w:rsidRPr="00B04F42" w:rsidRDefault="004A451E" w:rsidP="00945531">
      <w:pPr>
        <w:pStyle w:val="Corpsdetexte"/>
        <w:jc w:val="both"/>
        <w:rPr>
          <w:rFonts w:ascii="Marianne" w:hAnsi="Marianne"/>
        </w:rPr>
      </w:pPr>
      <w:r w:rsidRPr="00B04F42">
        <w:rPr>
          <w:rFonts w:ascii="Marianne" w:hAnsi="Marianne"/>
        </w:rPr>
        <w:t>Il détaille en outre les objectifs poursuivis e</w:t>
      </w:r>
      <w:r w:rsidR="00271A43">
        <w:rPr>
          <w:rFonts w:ascii="Marianne" w:hAnsi="Marianne"/>
        </w:rPr>
        <w:t xml:space="preserve">t les orientations stratégiques portées via cet appel à projet pour le déploiement de médicobus dans les territoires ruraux </w:t>
      </w:r>
    </w:p>
    <w:p w14:paraId="59EEBCDF" w14:textId="77777777" w:rsidR="00271A43" w:rsidRDefault="00271A43" w:rsidP="00945531">
      <w:pPr>
        <w:pStyle w:val="Corpsdetexte"/>
        <w:jc w:val="both"/>
        <w:rPr>
          <w:rFonts w:ascii="Marianne" w:hAnsi="Marianne"/>
        </w:rPr>
      </w:pPr>
    </w:p>
    <w:p w14:paraId="1C0AD248" w14:textId="0EC34DCE" w:rsidR="004A451E" w:rsidRDefault="004A451E" w:rsidP="00945531">
      <w:pPr>
        <w:pStyle w:val="Corpsdetexte"/>
        <w:jc w:val="both"/>
        <w:rPr>
          <w:rFonts w:ascii="Marianne" w:hAnsi="Marianne"/>
        </w:rPr>
      </w:pPr>
      <w:r w:rsidRPr="00B04F42">
        <w:rPr>
          <w:rFonts w:ascii="Marianne" w:hAnsi="Marianne"/>
        </w:rPr>
        <w:t xml:space="preserve">Il définit précisément : </w:t>
      </w:r>
    </w:p>
    <w:p w14:paraId="5FDEBADA" w14:textId="45B348BA" w:rsidR="00DD22A4" w:rsidRDefault="00DD22A4" w:rsidP="00945531">
      <w:pPr>
        <w:pStyle w:val="Corpsdetexte"/>
        <w:numPr>
          <w:ilvl w:val="0"/>
          <w:numId w:val="5"/>
        </w:num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Le contexte et les éléments de cadrage ; </w:t>
      </w:r>
    </w:p>
    <w:p w14:paraId="6631DE1C" w14:textId="45C2DE80" w:rsidR="004A451E" w:rsidRPr="00B04F42" w:rsidRDefault="004A451E" w:rsidP="00945531">
      <w:pPr>
        <w:pStyle w:val="Corpsdetexte"/>
        <w:numPr>
          <w:ilvl w:val="0"/>
          <w:numId w:val="5"/>
        </w:numPr>
        <w:jc w:val="both"/>
        <w:rPr>
          <w:rFonts w:ascii="Marianne" w:hAnsi="Marianne"/>
        </w:rPr>
      </w:pPr>
      <w:r w:rsidRPr="00B04F42">
        <w:rPr>
          <w:rFonts w:ascii="Marianne" w:hAnsi="Marianne"/>
        </w:rPr>
        <w:t xml:space="preserve">les attentes vis-à-vis des répondants ; </w:t>
      </w:r>
    </w:p>
    <w:p w14:paraId="1B808114" w14:textId="77777777" w:rsidR="008A3BC1" w:rsidRPr="008A3BC1" w:rsidRDefault="004A451E" w:rsidP="008A3BC1">
      <w:pPr>
        <w:pStyle w:val="Corpsdetexte"/>
        <w:numPr>
          <w:ilvl w:val="0"/>
          <w:numId w:val="5"/>
        </w:numPr>
        <w:jc w:val="both"/>
      </w:pPr>
      <w:r w:rsidRPr="00B04F42">
        <w:rPr>
          <w:rFonts w:ascii="Marianne" w:hAnsi="Marianne"/>
        </w:rPr>
        <w:t>les modalités de sélection des candidats</w:t>
      </w:r>
      <w:r w:rsidR="008A3BC1">
        <w:rPr>
          <w:rFonts w:ascii="Marianne" w:hAnsi="Marianne"/>
        </w:rPr>
        <w:t xml:space="preserve"> ; </w:t>
      </w:r>
    </w:p>
    <w:p w14:paraId="3BB10FFB" w14:textId="2BE499A2" w:rsidR="00BD0E78" w:rsidRDefault="008A3BC1" w:rsidP="008A3BC1">
      <w:pPr>
        <w:pStyle w:val="Corpsdetexte"/>
        <w:numPr>
          <w:ilvl w:val="0"/>
          <w:numId w:val="5"/>
        </w:numPr>
        <w:jc w:val="both"/>
      </w:pPr>
      <w:r>
        <w:rPr>
          <w:rFonts w:ascii="Marianne" w:hAnsi="Marianne"/>
        </w:rPr>
        <w:t>l</w:t>
      </w:r>
      <w:r w:rsidR="00DD22A4" w:rsidRPr="008A3BC1">
        <w:rPr>
          <w:rFonts w:ascii="Marianne" w:hAnsi="Marianne"/>
        </w:rPr>
        <w:t>a suite qui sera donnée : suivi et évaluation et communication autour du proje</w:t>
      </w:r>
      <w:r w:rsidR="00BD0E78" w:rsidRPr="008A3BC1">
        <w:rPr>
          <w:rFonts w:ascii="Marianne" w:hAnsi="Marianne"/>
        </w:rPr>
        <w:t>t.</w:t>
      </w:r>
    </w:p>
    <w:sectPr w:rsidR="00BD0E78" w:rsidSect="001C0500">
      <w:footerReference w:type="firs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8D29B" w14:textId="77777777" w:rsidR="007560E6" w:rsidRDefault="007560E6" w:rsidP="001C0500">
      <w:pPr>
        <w:spacing w:after="0" w:line="240" w:lineRule="auto"/>
      </w:pPr>
      <w:r>
        <w:separator/>
      </w:r>
    </w:p>
  </w:endnote>
  <w:endnote w:type="continuationSeparator" w:id="0">
    <w:p w14:paraId="78557ABF" w14:textId="77777777" w:rsidR="007560E6" w:rsidRDefault="007560E6" w:rsidP="001C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altName w:val="Calibri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pax">
    <w:altName w:val="Liberation Mono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E1993" w14:textId="77777777" w:rsidR="001C0500" w:rsidRDefault="001C0500">
    <w:pPr>
      <w:pStyle w:val="Pieddepage"/>
    </w:pPr>
    <w:r>
      <w:rPr>
        <w:lang w:eastAsia="fr-FR"/>
      </w:rPr>
      <w:drawing>
        <wp:anchor distT="0" distB="0" distL="114300" distR="114300" simplePos="0" relativeHeight="251658240" behindDoc="1" locked="0" layoutInCell="1" allowOverlap="1" wp14:anchorId="2F626C0B" wp14:editId="6DD7A847">
          <wp:simplePos x="0" y="0"/>
          <wp:positionH relativeFrom="page">
            <wp:posOffset>2355528</wp:posOffset>
          </wp:positionH>
          <wp:positionV relativeFrom="paragraph">
            <wp:posOffset>-559539</wp:posOffset>
          </wp:positionV>
          <wp:extent cx="2876951" cy="790685"/>
          <wp:effectExtent l="0" t="0" r="0" b="9525"/>
          <wp:wrapTight wrapText="bothSides">
            <wp:wrapPolygon edited="0">
              <wp:start x="0" y="0"/>
              <wp:lineTo x="0" y="21340"/>
              <wp:lineTo x="9870" y="21340"/>
              <wp:lineTo x="18596" y="21340"/>
              <wp:lineTo x="20742" y="20299"/>
              <wp:lineTo x="20599" y="14053"/>
              <wp:lineTo x="19454" y="9369"/>
              <wp:lineTo x="18167" y="8328"/>
              <wp:lineTo x="20313" y="4164"/>
              <wp:lineTo x="19168" y="0"/>
              <wp:lineTo x="9870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S_PACA_MAIL_96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951" cy="79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E6254" w14:textId="77777777" w:rsidR="007560E6" w:rsidRDefault="007560E6" w:rsidP="001C0500">
      <w:pPr>
        <w:spacing w:after="0" w:line="240" w:lineRule="auto"/>
      </w:pPr>
      <w:r>
        <w:separator/>
      </w:r>
    </w:p>
  </w:footnote>
  <w:footnote w:type="continuationSeparator" w:id="0">
    <w:p w14:paraId="77987701" w14:textId="77777777" w:rsidR="007560E6" w:rsidRDefault="007560E6" w:rsidP="001C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4EE8"/>
    <w:multiLevelType w:val="hybridMultilevel"/>
    <w:tmpl w:val="D7F6A20A"/>
    <w:lvl w:ilvl="0" w:tplc="271CD89A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6E6B"/>
    <w:multiLevelType w:val="hybridMultilevel"/>
    <w:tmpl w:val="2A708E88"/>
    <w:lvl w:ilvl="0" w:tplc="2F3A30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168C0"/>
    <w:multiLevelType w:val="hybridMultilevel"/>
    <w:tmpl w:val="97BA3A20"/>
    <w:lvl w:ilvl="0" w:tplc="271CD89A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249B"/>
    <w:multiLevelType w:val="hybridMultilevel"/>
    <w:tmpl w:val="185A794A"/>
    <w:lvl w:ilvl="0" w:tplc="271CD89A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51C40"/>
    <w:multiLevelType w:val="hybridMultilevel"/>
    <w:tmpl w:val="FDC05C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67A9F"/>
    <w:multiLevelType w:val="hybridMultilevel"/>
    <w:tmpl w:val="E3804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F0BC7"/>
    <w:multiLevelType w:val="hybridMultilevel"/>
    <w:tmpl w:val="25DA6D9E"/>
    <w:lvl w:ilvl="0" w:tplc="271CD89A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847A5"/>
    <w:multiLevelType w:val="hybridMultilevel"/>
    <w:tmpl w:val="5DE45E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B1E79"/>
    <w:multiLevelType w:val="hybridMultilevel"/>
    <w:tmpl w:val="7032A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94029"/>
    <w:multiLevelType w:val="hybridMultilevel"/>
    <w:tmpl w:val="3606166E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A5A6AE7"/>
    <w:multiLevelType w:val="hybridMultilevel"/>
    <w:tmpl w:val="C11242F8"/>
    <w:lvl w:ilvl="0" w:tplc="271CD89A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74A31"/>
    <w:multiLevelType w:val="hybridMultilevel"/>
    <w:tmpl w:val="F6DE4C5A"/>
    <w:lvl w:ilvl="0" w:tplc="2D98798A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72C83"/>
    <w:multiLevelType w:val="hybridMultilevel"/>
    <w:tmpl w:val="A27E3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D44E1"/>
    <w:multiLevelType w:val="hybridMultilevel"/>
    <w:tmpl w:val="72FE01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56C6F"/>
    <w:multiLevelType w:val="hybridMultilevel"/>
    <w:tmpl w:val="3808E504"/>
    <w:lvl w:ilvl="0" w:tplc="5E58C6CC">
      <w:start w:val="1"/>
      <w:numFmt w:val="decimal"/>
      <w:pStyle w:val="Titre2demapage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E2C5B"/>
    <w:multiLevelType w:val="hybridMultilevel"/>
    <w:tmpl w:val="9342DA08"/>
    <w:lvl w:ilvl="0" w:tplc="271CD89A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0"/>
  </w:num>
  <w:num w:numId="5">
    <w:abstractNumId w:val="2"/>
  </w:num>
  <w:num w:numId="6">
    <w:abstractNumId w:val="14"/>
  </w:num>
  <w:num w:numId="7">
    <w:abstractNumId w:val="15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5"/>
  </w:num>
  <w:num w:numId="13">
    <w:abstractNumId w:val="7"/>
  </w:num>
  <w:num w:numId="14">
    <w:abstractNumId w:val="8"/>
  </w:num>
  <w:num w:numId="15">
    <w:abstractNumId w:val="13"/>
  </w:num>
  <w:num w:numId="16">
    <w:abstractNumId w:val="11"/>
  </w:num>
  <w:num w:numId="17">
    <w:abstractNumId w:val="14"/>
    <w:lvlOverride w:ilvl="0">
      <w:startOverride w:val="5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ABERT, Marion (ARS-PACA/DSDP)">
    <w15:presenceInfo w15:providerId="AD" w15:userId="S-1-5-21-3177125315-431800771-2236886301-6188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2"/>
  <w:proofState w:spelling="clean" w:grammar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00"/>
    <w:rsid w:val="00025A2E"/>
    <w:rsid w:val="00040640"/>
    <w:rsid w:val="000973A3"/>
    <w:rsid w:val="000F56DF"/>
    <w:rsid w:val="001C0500"/>
    <w:rsid w:val="001C7023"/>
    <w:rsid w:val="001F1F0F"/>
    <w:rsid w:val="002014ED"/>
    <w:rsid w:val="00233CE8"/>
    <w:rsid w:val="00247BCD"/>
    <w:rsid w:val="00271A43"/>
    <w:rsid w:val="002C74EB"/>
    <w:rsid w:val="002E382B"/>
    <w:rsid w:val="00303476"/>
    <w:rsid w:val="00324E0B"/>
    <w:rsid w:val="00345CC4"/>
    <w:rsid w:val="00364687"/>
    <w:rsid w:val="00375DB3"/>
    <w:rsid w:val="00390AFB"/>
    <w:rsid w:val="003B1217"/>
    <w:rsid w:val="003E23B9"/>
    <w:rsid w:val="00444DF0"/>
    <w:rsid w:val="0046494B"/>
    <w:rsid w:val="004A06B9"/>
    <w:rsid w:val="004A451E"/>
    <w:rsid w:val="004F404E"/>
    <w:rsid w:val="00503774"/>
    <w:rsid w:val="005406BD"/>
    <w:rsid w:val="00550803"/>
    <w:rsid w:val="0056723D"/>
    <w:rsid w:val="005778C5"/>
    <w:rsid w:val="0058200A"/>
    <w:rsid w:val="005A0B54"/>
    <w:rsid w:val="005C00C1"/>
    <w:rsid w:val="005F2EFA"/>
    <w:rsid w:val="005F7C80"/>
    <w:rsid w:val="00602F4E"/>
    <w:rsid w:val="00610B78"/>
    <w:rsid w:val="00641CA0"/>
    <w:rsid w:val="00642F01"/>
    <w:rsid w:val="00676C5E"/>
    <w:rsid w:val="006A2D25"/>
    <w:rsid w:val="006C1905"/>
    <w:rsid w:val="00700C8D"/>
    <w:rsid w:val="00724C74"/>
    <w:rsid w:val="007560E6"/>
    <w:rsid w:val="007B555F"/>
    <w:rsid w:val="007C7A74"/>
    <w:rsid w:val="00822E91"/>
    <w:rsid w:val="00824B7A"/>
    <w:rsid w:val="0083085C"/>
    <w:rsid w:val="00847FC6"/>
    <w:rsid w:val="00894ED8"/>
    <w:rsid w:val="00895056"/>
    <w:rsid w:val="008A3BC1"/>
    <w:rsid w:val="008A5B83"/>
    <w:rsid w:val="008B543B"/>
    <w:rsid w:val="008C402E"/>
    <w:rsid w:val="009303A0"/>
    <w:rsid w:val="00945531"/>
    <w:rsid w:val="009635E0"/>
    <w:rsid w:val="009654DC"/>
    <w:rsid w:val="00A20C4B"/>
    <w:rsid w:val="00A24037"/>
    <w:rsid w:val="00A3311C"/>
    <w:rsid w:val="00A760DC"/>
    <w:rsid w:val="00AB4CCA"/>
    <w:rsid w:val="00B03C36"/>
    <w:rsid w:val="00B04F42"/>
    <w:rsid w:val="00B106D4"/>
    <w:rsid w:val="00B12BBA"/>
    <w:rsid w:val="00B467A3"/>
    <w:rsid w:val="00B97D98"/>
    <w:rsid w:val="00BD0E78"/>
    <w:rsid w:val="00BF3CC8"/>
    <w:rsid w:val="00C02253"/>
    <w:rsid w:val="00C07D13"/>
    <w:rsid w:val="00C13928"/>
    <w:rsid w:val="00C15239"/>
    <w:rsid w:val="00C253B6"/>
    <w:rsid w:val="00C408C7"/>
    <w:rsid w:val="00C55A8B"/>
    <w:rsid w:val="00CB29C7"/>
    <w:rsid w:val="00CC5C1E"/>
    <w:rsid w:val="00CE4B89"/>
    <w:rsid w:val="00D31C30"/>
    <w:rsid w:val="00D4129A"/>
    <w:rsid w:val="00D5604F"/>
    <w:rsid w:val="00DA35BF"/>
    <w:rsid w:val="00DD22A4"/>
    <w:rsid w:val="00DD34F7"/>
    <w:rsid w:val="00DD7759"/>
    <w:rsid w:val="00E10680"/>
    <w:rsid w:val="00E4791F"/>
    <w:rsid w:val="00E61B5F"/>
    <w:rsid w:val="00E71662"/>
    <w:rsid w:val="00E738CE"/>
    <w:rsid w:val="00EB1F58"/>
    <w:rsid w:val="00EE5411"/>
    <w:rsid w:val="00EE7475"/>
    <w:rsid w:val="00EF4BAA"/>
    <w:rsid w:val="00F2349D"/>
    <w:rsid w:val="00F5148E"/>
    <w:rsid w:val="00F81F38"/>
    <w:rsid w:val="00F91176"/>
    <w:rsid w:val="00FA617C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D8156E7"/>
  <w15:chartTrackingRefBased/>
  <w15:docId w15:val="{20426731-F025-41B1-B7B3-93C3DAF3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1C050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C0500"/>
    <w:rPr>
      <w:rFonts w:eastAsiaTheme="minorEastAsia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C0500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1C0500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C0500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1C0500"/>
    <w:rPr>
      <w:rFonts w:eastAsiaTheme="minorEastAsia" w:cs="Times New Roman"/>
      <w:color w:val="5A5A5A" w:themeColor="text1" w:themeTint="A5"/>
      <w:spacing w:val="15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C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0500"/>
  </w:style>
  <w:style w:type="paragraph" w:styleId="Pieddepage">
    <w:name w:val="footer"/>
    <w:basedOn w:val="Normal"/>
    <w:link w:val="PieddepageCar"/>
    <w:uiPriority w:val="99"/>
    <w:unhideWhenUsed/>
    <w:rsid w:val="001C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0500"/>
  </w:style>
  <w:style w:type="paragraph" w:styleId="Corpsdetexte">
    <w:name w:val="Body Text"/>
    <w:basedOn w:val="Normal"/>
    <w:link w:val="CorpsdetexteCar"/>
    <w:uiPriority w:val="1"/>
    <w:qFormat/>
    <w:rsid w:val="00D5604F"/>
    <w:pPr>
      <w:widowControl w:val="0"/>
      <w:autoSpaceDE w:val="0"/>
      <w:autoSpaceDN w:val="0"/>
      <w:spacing w:after="0" w:line="240" w:lineRule="auto"/>
    </w:pPr>
    <w:rPr>
      <w:rFonts w:ascii="Arial" w:hAnsi="Arial" w:cs="Arial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D5604F"/>
    <w:rPr>
      <w:rFonts w:ascii="Arial" w:hAnsi="Arial" w:cs="Arial"/>
      <w:szCs w:val="20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895056"/>
    <w:pPr>
      <w:spacing w:before="1"/>
    </w:pPr>
    <w:rPr>
      <w:rFonts w:ascii="Marianne" w:hAnsi="Marianne"/>
      <w:b/>
      <w:bCs/>
      <w:color w:val="164194"/>
      <w:sz w:val="32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3B1217"/>
    <w:pPr>
      <w:numPr>
        <w:numId w:val="6"/>
      </w:numPr>
      <w:spacing w:line="360" w:lineRule="auto"/>
      <w:jc w:val="both"/>
    </w:pPr>
    <w:rPr>
      <w:sz w:val="22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895056"/>
    <w:rPr>
      <w:rFonts w:ascii="Marianne" w:hAnsi="Marianne" w:cs="Arial"/>
      <w:b/>
      <w:bCs/>
      <w:noProof/>
      <w:color w:val="164194"/>
      <w:sz w:val="32"/>
      <w:szCs w:val="20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E5411"/>
    <w:rPr>
      <w:bCs w:val="0"/>
      <w:color w:val="E8318A"/>
    </w:rPr>
  </w:style>
  <w:style w:type="character" w:customStyle="1" w:styleId="Titre2demapageCar">
    <w:name w:val="Titre 2 de ma page Car"/>
    <w:basedOn w:val="Titre1demapageCar"/>
    <w:link w:val="Titre2demapage"/>
    <w:rsid w:val="003B1217"/>
    <w:rPr>
      <w:rFonts w:ascii="Marianne" w:hAnsi="Marianne" w:cs="Arial"/>
      <w:b/>
      <w:bCs/>
      <w:noProof/>
      <w:color w:val="164194"/>
      <w:sz w:val="32"/>
      <w:szCs w:val="16"/>
    </w:rPr>
  </w:style>
  <w:style w:type="character" w:customStyle="1" w:styleId="Titre3demapageCar">
    <w:name w:val="Titre 3 de ma page Car"/>
    <w:basedOn w:val="Titre2demapageCar"/>
    <w:link w:val="Titre3demapage"/>
    <w:rsid w:val="00EE5411"/>
    <w:rPr>
      <w:rFonts w:ascii="Marianne" w:hAnsi="Marianne" w:cs="Arial"/>
      <w:b/>
      <w:bCs w:val="0"/>
      <w:noProof/>
      <w:color w:val="E8318A"/>
      <w:sz w:val="36"/>
      <w:szCs w:val="16"/>
    </w:rPr>
  </w:style>
  <w:style w:type="character" w:styleId="Numrodepage">
    <w:name w:val="page number"/>
    <w:basedOn w:val="Policepardfaut"/>
    <w:uiPriority w:val="99"/>
    <w:semiHidden/>
    <w:unhideWhenUsed/>
    <w:rsid w:val="00EE5411"/>
  </w:style>
  <w:style w:type="character" w:styleId="Marquedecommentaire">
    <w:name w:val="annotation reference"/>
    <w:basedOn w:val="Policepardfaut"/>
    <w:uiPriority w:val="99"/>
    <w:semiHidden/>
    <w:unhideWhenUsed/>
    <w:rsid w:val="005406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06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06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06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06B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6B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F1F0F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610B78"/>
    <w:pPr>
      <w:spacing w:after="0" w:line="240" w:lineRule="auto"/>
    </w:pPr>
    <w:rPr>
      <w:noProof/>
    </w:rPr>
  </w:style>
  <w:style w:type="paragraph" w:customStyle="1" w:styleId="Default">
    <w:name w:val="Default"/>
    <w:rsid w:val="000F56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s-paca-dsdp@ars.sante.fr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rs-paca-dsdp@ars.sante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ca.ars.sante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82024C-5091-4852-A7C3-F7DD841F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2045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FAGGIANI</dc:creator>
  <cp:keywords/>
  <dc:description/>
  <cp:lastModifiedBy>CHABERT, Marion (ARS-PACA/DSDP)</cp:lastModifiedBy>
  <cp:revision>26</cp:revision>
  <cp:lastPrinted>2023-11-23T14:22:00Z</cp:lastPrinted>
  <dcterms:created xsi:type="dcterms:W3CDTF">2023-11-25T10:54:00Z</dcterms:created>
  <dcterms:modified xsi:type="dcterms:W3CDTF">2023-12-04T10:12:00Z</dcterms:modified>
</cp:coreProperties>
</file>